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3F5A9BD5"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20A91">
              <w:rPr>
                <w:rFonts w:ascii="Times New Roman" w:hAnsi="Times New Roman" w:cs="Times New Roman"/>
                <w:sz w:val="28"/>
                <w:szCs w:val="28"/>
              </w:rPr>
              <w:t>THÁNG 4</w:t>
            </w:r>
            <w:r w:rsidR="006D24DE">
              <w:rPr>
                <w:rFonts w:ascii="Times New Roman" w:hAnsi="Times New Roman" w:cs="Times New Roman"/>
                <w:sz w:val="28"/>
                <w:szCs w:val="28"/>
              </w:rPr>
              <w:t xml:space="preserve"> </w:t>
            </w:r>
          </w:p>
          <w:p w14:paraId="43B9D23C" w14:textId="2E372A6D"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A20A91">
              <w:rPr>
                <w:rFonts w:ascii="Times New Roman" w:hAnsi="Times New Roman" w:cs="Times New Roman"/>
                <w:sz w:val="28"/>
                <w:szCs w:val="28"/>
              </w:rPr>
              <w:t>THÁNG 5/</w:t>
            </w:r>
            <w:r w:rsidR="006D24DE">
              <w:rPr>
                <w:rFonts w:ascii="Times New Roman" w:hAnsi="Times New Roman" w:cs="Times New Roman"/>
                <w:sz w:val="28"/>
                <w:szCs w:val="28"/>
              </w:rPr>
              <w:t>2019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65BDA805" w14:textId="427F4248" w:rsidR="006817EC" w:rsidRPr="00306FB5" w:rsidRDefault="006817EC" w:rsidP="00306FB5">
      <w:pPr>
        <w:pStyle w:val="NormalWeb"/>
        <w:spacing w:beforeAutospacing="0" w:afterAutospacing="0" w:line="300" w:lineRule="exact"/>
        <w:ind w:firstLine="720"/>
        <w:jc w:val="both"/>
        <w:rPr>
          <w:sz w:val="26"/>
          <w:szCs w:val="26"/>
          <w:rPrChange w:id="0" w:author="Pham Phuong Thao" w:date="2019-05-07T13:56:00Z">
            <w:rPr/>
          </w:rPrChange>
        </w:rPr>
        <w:pPrChange w:id="1" w:author="Pham Phuong Thao" w:date="2019-05-07T13:57:00Z">
          <w:pPr>
            <w:pStyle w:val="NormalWeb"/>
            <w:spacing w:before="120" w:beforeAutospacing="0" w:after="120" w:afterAutospacing="0" w:line="280" w:lineRule="exact"/>
            <w:ind w:firstLine="720"/>
            <w:jc w:val="both"/>
          </w:pPr>
        </w:pPrChange>
      </w:pPr>
      <w:bookmarkStart w:id="2" w:name="_GoBack"/>
      <w:r w:rsidRPr="00306FB5">
        <w:rPr>
          <w:rStyle w:val="Strong"/>
          <w:sz w:val="26"/>
          <w:szCs w:val="26"/>
          <w:rPrChange w:id="3" w:author="Pham Phuong Thao" w:date="2019-05-07T13:56:00Z">
            <w:rPr>
              <w:rStyle w:val="Strong"/>
            </w:rPr>
          </w:rPrChange>
        </w:rPr>
        <w:t xml:space="preserve">Tình hình hoạt động SXKD &amp; ĐTXD </w:t>
      </w:r>
      <w:r w:rsidR="00A20A91" w:rsidRPr="00306FB5">
        <w:rPr>
          <w:rStyle w:val="Strong"/>
          <w:sz w:val="26"/>
          <w:szCs w:val="26"/>
          <w:rPrChange w:id="4" w:author="Pham Phuong Thao" w:date="2019-05-07T13:56:00Z">
            <w:rPr>
              <w:rStyle w:val="Strong"/>
            </w:rPr>
          </w:rPrChange>
        </w:rPr>
        <w:t>tháng 4</w:t>
      </w:r>
      <w:r w:rsidRPr="00306FB5">
        <w:rPr>
          <w:rStyle w:val="Strong"/>
          <w:sz w:val="26"/>
          <w:szCs w:val="26"/>
          <w:rPrChange w:id="5" w:author="Pham Phuong Thao" w:date="2019-05-07T13:56:00Z">
            <w:rPr>
              <w:rStyle w:val="Strong"/>
            </w:rPr>
          </w:rPrChange>
        </w:rPr>
        <w:t xml:space="preserve"> năm 2019</w:t>
      </w:r>
    </w:p>
    <w:p w14:paraId="227E82AF" w14:textId="6A19BFCA" w:rsidR="00D148EE" w:rsidRPr="00306FB5" w:rsidRDefault="00A20A91" w:rsidP="00306FB5">
      <w:pPr>
        <w:pStyle w:val="NormalWeb"/>
        <w:spacing w:beforeAutospacing="0" w:afterAutospacing="0" w:line="300" w:lineRule="exact"/>
        <w:ind w:firstLine="720"/>
        <w:jc w:val="both"/>
        <w:rPr>
          <w:sz w:val="26"/>
          <w:szCs w:val="26"/>
          <w:rPrChange w:id="6" w:author="Pham Phuong Thao" w:date="2019-05-07T13:56:00Z">
            <w:rPr/>
          </w:rPrChange>
        </w:rPr>
        <w:pPrChange w:id="7"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8" w:author="Pham Phuong Thao" w:date="2019-05-07T13:56:00Z">
            <w:rPr/>
          </w:rPrChange>
        </w:rPr>
        <w:t>Tháng 4/</w:t>
      </w:r>
      <w:r w:rsidR="008118E3" w:rsidRPr="00306FB5">
        <w:rPr>
          <w:sz w:val="26"/>
          <w:szCs w:val="26"/>
          <w:rPrChange w:id="9" w:author="Pham Phuong Thao" w:date="2019-05-07T13:56:00Z">
            <w:rPr/>
          </w:rPrChange>
        </w:rPr>
        <w:t xml:space="preserve">2019, tổng sản </w:t>
      </w:r>
      <w:r w:rsidR="004274A3" w:rsidRPr="00306FB5">
        <w:rPr>
          <w:sz w:val="26"/>
          <w:szCs w:val="26"/>
          <w:rPrChange w:id="10" w:author="Pham Phuong Thao" w:date="2019-05-07T13:56:00Z">
            <w:rPr/>
          </w:rPrChange>
        </w:rPr>
        <w:t>lượng điện sản xuất EVN</w:t>
      </w:r>
      <w:r w:rsidR="004274A3" w:rsidRPr="00306FB5">
        <w:rPr>
          <w:i/>
          <w:sz w:val="26"/>
          <w:szCs w:val="26"/>
          <w:rPrChange w:id="11" w:author="Pham Phuong Thao" w:date="2019-05-07T13:56:00Z">
            <w:rPr>
              <w:i/>
            </w:rPr>
          </w:rPrChange>
        </w:rPr>
        <w:t>GENCO1</w:t>
      </w:r>
      <w:r w:rsidR="008118E3" w:rsidRPr="00306FB5">
        <w:rPr>
          <w:sz w:val="26"/>
          <w:szCs w:val="26"/>
          <w:rPrChange w:id="12" w:author="Pham Phuong Thao" w:date="2019-05-07T13:56:00Z">
            <w:rPr/>
          </w:rPrChange>
        </w:rPr>
        <w:t xml:space="preserve"> đạt </w:t>
      </w:r>
      <w:r w:rsidR="00817B13" w:rsidRPr="00306FB5">
        <w:rPr>
          <w:bCs/>
          <w:sz w:val="26"/>
          <w:szCs w:val="26"/>
          <w:rPrChange w:id="13" w:author="Pham Phuong Thao" w:date="2019-05-07T13:56:00Z">
            <w:rPr>
              <w:bCs/>
            </w:rPr>
          </w:rPrChange>
        </w:rPr>
        <w:t>3.619</w:t>
      </w:r>
      <w:r w:rsidR="00817B13" w:rsidRPr="00306FB5">
        <w:rPr>
          <w:bCs/>
          <w:sz w:val="26"/>
          <w:szCs w:val="26"/>
          <w:rPrChange w:id="14" w:author="Pham Phuong Thao" w:date="2019-05-07T13:56:00Z">
            <w:rPr>
              <w:bCs/>
              <w:sz w:val="27"/>
              <w:szCs w:val="27"/>
            </w:rPr>
          </w:rPrChange>
        </w:rPr>
        <w:t xml:space="preserve"> </w:t>
      </w:r>
      <w:r w:rsidR="008118E3" w:rsidRPr="00306FB5">
        <w:rPr>
          <w:sz w:val="26"/>
          <w:szCs w:val="26"/>
          <w:rPrChange w:id="15" w:author="Pham Phuong Thao" w:date="2019-05-07T13:56:00Z">
            <w:rPr/>
          </w:rPrChange>
        </w:rPr>
        <w:t xml:space="preserve">triệu kWh, </w:t>
      </w:r>
      <w:r w:rsidR="00817B13" w:rsidRPr="00306FB5">
        <w:rPr>
          <w:sz w:val="26"/>
          <w:szCs w:val="26"/>
          <w:rPrChange w:id="16" w:author="Pham Phuong Thao" w:date="2019-05-07T13:56:00Z">
            <w:rPr/>
          </w:rPrChange>
        </w:rPr>
        <w:t xml:space="preserve">tương đương 116,6% kế hoạch tháng. Lũy kế 4 tháng đầu năm, sản lượng điện toàn Tổng công ty đạt 12.328 </w:t>
      </w:r>
      <w:r w:rsidR="006817EC" w:rsidRPr="00306FB5">
        <w:rPr>
          <w:sz w:val="26"/>
          <w:szCs w:val="26"/>
          <w:rPrChange w:id="17" w:author="Pham Phuong Thao" w:date="2019-05-07T13:56:00Z">
            <w:rPr/>
          </w:rPrChange>
        </w:rPr>
        <w:t>triệu kWh, tương đ</w:t>
      </w:r>
      <w:r w:rsidR="00B504BB" w:rsidRPr="00306FB5">
        <w:rPr>
          <w:sz w:val="26"/>
          <w:szCs w:val="26"/>
          <w:rPrChange w:id="18" w:author="Pham Phuong Thao" w:date="2019-05-07T13:56:00Z">
            <w:rPr/>
          </w:rPrChange>
        </w:rPr>
        <w:t xml:space="preserve">ương </w:t>
      </w:r>
      <w:r w:rsidR="00817B13" w:rsidRPr="00306FB5">
        <w:rPr>
          <w:sz w:val="26"/>
          <w:szCs w:val="26"/>
          <w:rPrChange w:id="19" w:author="Pham Phuong Thao" w:date="2019-05-07T13:56:00Z">
            <w:rPr/>
          </w:rPrChange>
        </w:rPr>
        <w:t>33.7% kế hoạch năm</w:t>
      </w:r>
      <w:r w:rsidR="004274A3" w:rsidRPr="00306FB5">
        <w:rPr>
          <w:sz w:val="26"/>
          <w:szCs w:val="26"/>
          <w:rPrChange w:id="20" w:author="Pham Phuong Thao" w:date="2019-05-07T13:56:00Z">
            <w:rPr/>
          </w:rPrChange>
        </w:rPr>
        <w:t xml:space="preserve">. </w:t>
      </w:r>
      <w:r w:rsidR="00817B13" w:rsidRPr="00306FB5">
        <w:rPr>
          <w:sz w:val="26"/>
          <w:szCs w:val="26"/>
          <w:rPrChange w:id="21" w:author="Pham Phuong Thao" w:date="2019-05-07T13:56:00Z">
            <w:rPr/>
          </w:rPrChange>
        </w:rPr>
        <w:t xml:space="preserve">Các nhà máy thủy điện vận hành an toàn, ổn định, đáp ứng yêu cầu huy động </w:t>
      </w:r>
      <w:r w:rsidR="00D148EE" w:rsidRPr="00306FB5">
        <w:rPr>
          <w:sz w:val="26"/>
          <w:szCs w:val="26"/>
          <w:rPrChange w:id="22" w:author="Pham Phuong Thao" w:date="2019-05-07T13:56:00Z">
            <w:rPr/>
          </w:rPrChange>
        </w:rPr>
        <w:t xml:space="preserve">trung tâm điều độ điện quốc gia (A0) </w:t>
      </w:r>
      <w:r w:rsidR="00817B13" w:rsidRPr="00306FB5">
        <w:rPr>
          <w:sz w:val="26"/>
          <w:szCs w:val="26"/>
          <w:rPrChange w:id="23" w:author="Pham Phuong Thao" w:date="2019-05-07T13:56:00Z">
            <w:rPr/>
          </w:rPrChange>
        </w:rPr>
        <w:t xml:space="preserve">và </w:t>
      </w:r>
      <w:r w:rsidR="00D148EE" w:rsidRPr="00306FB5">
        <w:rPr>
          <w:sz w:val="26"/>
          <w:szCs w:val="26"/>
          <w:rPrChange w:id="24" w:author="Pham Phuong Thao" w:date="2019-05-07T13:56:00Z">
            <w:rPr/>
          </w:rPrChange>
        </w:rPr>
        <w:t xml:space="preserve">nhu cầu </w:t>
      </w:r>
      <w:r w:rsidR="00817B13" w:rsidRPr="00306FB5">
        <w:rPr>
          <w:sz w:val="26"/>
          <w:szCs w:val="26"/>
          <w:rPrChange w:id="25" w:author="Pham Phuong Thao" w:date="2019-05-07T13:56:00Z">
            <w:rPr/>
          </w:rPrChange>
        </w:rPr>
        <w:t xml:space="preserve">cấp nước hạ du. Các </w:t>
      </w:r>
      <w:r w:rsidR="00D148EE" w:rsidRPr="00306FB5">
        <w:rPr>
          <w:sz w:val="26"/>
          <w:szCs w:val="26"/>
          <w:rPrChange w:id="26" w:author="Pham Phuong Thao" w:date="2019-05-07T13:56:00Z">
            <w:rPr/>
          </w:rPrChange>
        </w:rPr>
        <w:t>nhà</w:t>
      </w:r>
      <w:r w:rsidR="00817B13" w:rsidRPr="00306FB5">
        <w:rPr>
          <w:sz w:val="26"/>
          <w:szCs w:val="26"/>
          <w:rPrChange w:id="27" w:author="Pham Phuong Thao" w:date="2019-05-07T13:56:00Z">
            <w:rPr/>
          </w:rPrChange>
        </w:rPr>
        <w:t xml:space="preserve"> máy nhiệt điện vận hành ổn định</w:t>
      </w:r>
      <w:r w:rsidR="00C4760F" w:rsidRPr="00306FB5">
        <w:rPr>
          <w:sz w:val="26"/>
          <w:szCs w:val="26"/>
          <w:rPrChange w:id="28" w:author="Pham Phuong Thao" w:date="2019-05-07T13:56:00Z">
            <w:rPr/>
          </w:rPrChange>
        </w:rPr>
        <w:t xml:space="preserve">, </w:t>
      </w:r>
      <w:r w:rsidR="00D148EE" w:rsidRPr="00306FB5">
        <w:rPr>
          <w:sz w:val="26"/>
          <w:szCs w:val="26"/>
          <w:rPrChange w:id="29" w:author="Pham Phuong Thao" w:date="2019-05-07T13:56:00Z">
            <w:rPr/>
          </w:rPrChange>
        </w:rPr>
        <w:t>có độ khả dụng</w:t>
      </w:r>
      <w:r w:rsidR="00731ED3" w:rsidRPr="00306FB5">
        <w:rPr>
          <w:sz w:val="26"/>
          <w:szCs w:val="26"/>
          <w:rPrChange w:id="30" w:author="Pham Phuong Thao" w:date="2019-05-07T13:56:00Z">
            <w:rPr/>
          </w:rPrChange>
        </w:rPr>
        <w:t xml:space="preserve"> cao</w:t>
      </w:r>
      <w:r w:rsidR="00D148EE" w:rsidRPr="00306FB5">
        <w:rPr>
          <w:sz w:val="26"/>
          <w:szCs w:val="26"/>
          <w:rPrChange w:id="31" w:author="Pham Phuong Thao" w:date="2019-05-07T13:56:00Z">
            <w:rPr/>
          </w:rPrChange>
        </w:rPr>
        <w:t xml:space="preserve"> và</w:t>
      </w:r>
      <w:r w:rsidR="00817B13" w:rsidRPr="00306FB5">
        <w:rPr>
          <w:sz w:val="26"/>
          <w:szCs w:val="26"/>
          <w:rPrChange w:id="32" w:author="Pham Phuong Thao" w:date="2019-05-07T13:56:00Z">
            <w:rPr/>
          </w:rPrChange>
        </w:rPr>
        <w:t xml:space="preserve"> được huy động với công suất cao, đặc biệt </w:t>
      </w:r>
      <w:r w:rsidR="00EA6A2E" w:rsidRPr="00306FB5">
        <w:rPr>
          <w:sz w:val="26"/>
          <w:szCs w:val="26"/>
          <w:rPrChange w:id="33" w:author="Pham Phuong Thao" w:date="2019-05-07T13:56:00Z">
            <w:rPr/>
          </w:rPrChange>
        </w:rPr>
        <w:t>là các tổ máy tại TTĐL Duyên Hải và NMNĐ Nghi Sơn 1</w:t>
      </w:r>
      <w:r w:rsidR="00731ED3" w:rsidRPr="00306FB5">
        <w:rPr>
          <w:sz w:val="26"/>
          <w:szCs w:val="26"/>
          <w:rPrChange w:id="34" w:author="Pham Phuong Thao" w:date="2019-05-07T13:56:00Z">
            <w:rPr/>
          </w:rPrChange>
        </w:rPr>
        <w:t>.</w:t>
      </w:r>
    </w:p>
    <w:p w14:paraId="4EFE0087" w14:textId="291FE465" w:rsidR="006817EC" w:rsidRPr="00306FB5" w:rsidRDefault="004274A3" w:rsidP="00306FB5">
      <w:pPr>
        <w:pStyle w:val="NormalWeb"/>
        <w:spacing w:beforeAutospacing="0" w:afterAutospacing="0" w:line="300" w:lineRule="exact"/>
        <w:ind w:firstLine="720"/>
        <w:jc w:val="both"/>
        <w:rPr>
          <w:sz w:val="26"/>
          <w:szCs w:val="26"/>
          <w:rPrChange w:id="35" w:author="Pham Phuong Thao" w:date="2019-05-07T13:56:00Z">
            <w:rPr/>
          </w:rPrChange>
        </w:rPr>
        <w:pPrChange w:id="36"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37" w:author="Pham Phuong Thao" w:date="2019-05-07T13:56:00Z">
            <w:rPr/>
          </w:rPrChange>
        </w:rPr>
        <w:t xml:space="preserve"> </w:t>
      </w:r>
      <w:r w:rsidR="006817EC" w:rsidRPr="00306FB5">
        <w:rPr>
          <w:sz w:val="26"/>
          <w:szCs w:val="26"/>
          <w:rPrChange w:id="38" w:author="Pham Phuong Thao" w:date="2019-05-07T13:56:00Z">
            <w:rPr/>
          </w:rPrChange>
        </w:rPr>
        <w:t xml:space="preserve">Nhiệm vụ trọng tâm trong </w:t>
      </w:r>
      <w:r w:rsidR="00731ED3" w:rsidRPr="00306FB5">
        <w:rPr>
          <w:sz w:val="26"/>
          <w:szCs w:val="26"/>
          <w:rPrChange w:id="39" w:author="Pham Phuong Thao" w:date="2019-05-07T13:56:00Z">
            <w:rPr/>
          </w:rPrChange>
        </w:rPr>
        <w:t>tháng 4</w:t>
      </w:r>
      <w:r w:rsidR="006817EC" w:rsidRPr="00306FB5">
        <w:rPr>
          <w:sz w:val="26"/>
          <w:szCs w:val="26"/>
          <w:rPrChange w:id="40" w:author="Pham Phuong Thao" w:date="2019-05-07T13:56:00Z">
            <w:rPr/>
          </w:rPrChange>
        </w:rPr>
        <w:t xml:space="preserve"> năm 2019 của </w:t>
      </w:r>
      <w:r w:rsidR="00786B78" w:rsidRPr="00306FB5">
        <w:rPr>
          <w:sz w:val="26"/>
          <w:szCs w:val="26"/>
          <w:rPrChange w:id="41" w:author="Pham Phuong Thao" w:date="2019-05-07T13:56:00Z">
            <w:rPr/>
          </w:rPrChange>
        </w:rPr>
        <w:t>EVN</w:t>
      </w:r>
      <w:r w:rsidR="00786B78" w:rsidRPr="00306FB5">
        <w:rPr>
          <w:i/>
          <w:sz w:val="26"/>
          <w:szCs w:val="26"/>
          <w:rPrChange w:id="42" w:author="Pham Phuong Thao" w:date="2019-05-07T13:56:00Z">
            <w:rPr>
              <w:i/>
            </w:rPr>
          </w:rPrChange>
        </w:rPr>
        <w:t>GENCO1</w:t>
      </w:r>
      <w:r w:rsidR="006817EC" w:rsidRPr="00306FB5">
        <w:rPr>
          <w:sz w:val="26"/>
          <w:szCs w:val="26"/>
          <w:rPrChange w:id="43" w:author="Pham Phuong Thao" w:date="2019-05-07T13:56:00Z">
            <w:rPr/>
          </w:rPrChange>
        </w:rPr>
        <w:t xml:space="preserve"> là </w:t>
      </w:r>
      <w:r w:rsidR="00731ED3" w:rsidRPr="00306FB5">
        <w:rPr>
          <w:sz w:val="26"/>
          <w:szCs w:val="26"/>
          <w:rPrChange w:id="44" w:author="Pham Phuong Thao" w:date="2019-05-07T13:56:00Z">
            <w:rPr/>
          </w:rPrChange>
        </w:rPr>
        <w:t xml:space="preserve">vẫn </w:t>
      </w:r>
      <w:r w:rsidR="006817EC" w:rsidRPr="00306FB5">
        <w:rPr>
          <w:sz w:val="26"/>
          <w:szCs w:val="26"/>
          <w:rPrChange w:id="45" w:author="Pham Phuong Thao" w:date="2019-05-07T13:56:00Z">
            <w:rPr/>
          </w:rPrChange>
        </w:rPr>
        <w:t>đảm bảo nhiên liệu (than nội địa và nhập khẩu) phục vụ sản xuất</w:t>
      </w:r>
      <w:r w:rsidRPr="00306FB5">
        <w:rPr>
          <w:sz w:val="26"/>
          <w:szCs w:val="26"/>
          <w:rPrChange w:id="46" w:author="Pham Phuong Thao" w:date="2019-05-07T13:56:00Z">
            <w:rPr/>
          </w:rPrChange>
        </w:rPr>
        <w:t xml:space="preserve"> của các nhà máy nhiệt điện</w:t>
      </w:r>
      <w:r w:rsidR="00C4760F" w:rsidRPr="00306FB5">
        <w:rPr>
          <w:sz w:val="26"/>
          <w:szCs w:val="26"/>
          <w:rPrChange w:id="47" w:author="Pham Phuong Thao" w:date="2019-05-07T13:56:00Z">
            <w:rPr/>
          </w:rPrChange>
        </w:rPr>
        <w:t>,</w:t>
      </w:r>
      <w:r w:rsidRPr="00306FB5">
        <w:rPr>
          <w:sz w:val="26"/>
          <w:szCs w:val="26"/>
          <w:rPrChange w:id="48" w:author="Pham Phuong Thao" w:date="2019-05-07T13:56:00Z">
            <w:rPr/>
          </w:rPrChange>
        </w:rPr>
        <w:t xml:space="preserve"> đáp ứng nhu cầu cao của hệ thống trong mùa khô 2019.</w:t>
      </w:r>
      <w:r w:rsidR="006817EC" w:rsidRPr="00306FB5">
        <w:rPr>
          <w:sz w:val="26"/>
          <w:szCs w:val="26"/>
          <w:rPrChange w:id="49" w:author="Pham Phuong Thao" w:date="2019-05-07T13:56:00Z">
            <w:rPr/>
          </w:rPrChange>
        </w:rPr>
        <w:t xml:space="preserve"> Hiện tại, </w:t>
      </w:r>
      <w:r w:rsidRPr="00306FB5">
        <w:rPr>
          <w:sz w:val="26"/>
          <w:szCs w:val="26"/>
          <w:rPrChange w:id="50" w:author="Pham Phuong Thao" w:date="2019-05-07T13:56:00Z">
            <w:rPr/>
          </w:rPrChange>
        </w:rPr>
        <w:t xml:space="preserve">sản </w:t>
      </w:r>
      <w:r w:rsidR="006817EC" w:rsidRPr="00306FB5">
        <w:rPr>
          <w:sz w:val="26"/>
          <w:szCs w:val="26"/>
          <w:rPrChange w:id="51" w:author="Pham Phuong Thao" w:date="2019-05-07T13:56:00Z">
            <w:rPr/>
          </w:rPrChange>
        </w:rPr>
        <w:t xml:space="preserve">lượng than nội địa được cung ứng vẫn đảm bảo nhu cầu sản xuất nhưng chưa </w:t>
      </w:r>
      <w:r w:rsidRPr="00306FB5">
        <w:rPr>
          <w:sz w:val="26"/>
          <w:szCs w:val="26"/>
          <w:rPrChange w:id="52" w:author="Pham Phuong Thao" w:date="2019-05-07T13:56:00Z">
            <w:rPr/>
          </w:rPrChange>
        </w:rPr>
        <w:t>đáp ứng được nhu cầu dự trữ theo định mức</w:t>
      </w:r>
      <w:r w:rsidR="000055F1" w:rsidRPr="00306FB5">
        <w:rPr>
          <w:sz w:val="26"/>
          <w:szCs w:val="26"/>
          <w:rPrChange w:id="53" w:author="Pham Phuong Thao" w:date="2019-05-07T13:56:00Z">
            <w:rPr/>
          </w:rPrChange>
        </w:rPr>
        <w:t>. Vì vậy, để đa dạng nguồn cung phục vụ nhu cầu sản xuất trong thời kỳ cao điểm, Tổng công ty đang thực hiện đồng bộ các giải pháp như</w:t>
      </w:r>
      <w:r w:rsidR="000B42F5" w:rsidRPr="00306FB5">
        <w:rPr>
          <w:sz w:val="26"/>
          <w:szCs w:val="26"/>
          <w:rPrChange w:id="54" w:author="Pham Phuong Thao" w:date="2019-05-07T13:56:00Z">
            <w:rPr/>
          </w:rPrChange>
        </w:rPr>
        <w:t xml:space="preserve"> phối hợp với </w:t>
      </w:r>
      <w:ins w:id="55" w:author="Mai Thanh Tiep" w:date="2019-05-07T13:09:00Z">
        <w:r w:rsidR="00EA6A2E" w:rsidRPr="00306FB5">
          <w:rPr>
            <w:sz w:val="26"/>
            <w:szCs w:val="26"/>
            <w:rPrChange w:id="56" w:author="Pham Phuong Thao" w:date="2019-05-07T13:56:00Z">
              <w:rPr/>
            </w:rPrChange>
          </w:rPr>
          <w:t>Tập đoàn Than-Khoáng sản Việt Nam</w:t>
        </w:r>
      </w:ins>
      <w:ins w:id="57" w:author="Pham Phuong Thao" w:date="2019-05-07T13:54:00Z">
        <w:r w:rsidR="00306FB5" w:rsidRPr="00306FB5">
          <w:rPr>
            <w:sz w:val="26"/>
            <w:szCs w:val="26"/>
            <w:rPrChange w:id="58" w:author="Pham Phuong Thao" w:date="2019-05-07T13:56:00Z">
              <w:rPr/>
            </w:rPrChange>
          </w:rPr>
          <w:t xml:space="preserve"> (TKV)</w:t>
        </w:r>
      </w:ins>
      <w:r w:rsidR="000B42F5" w:rsidRPr="00306FB5">
        <w:rPr>
          <w:sz w:val="26"/>
          <w:szCs w:val="26"/>
          <w:rPrChange w:id="59" w:author="Pham Phuong Thao" w:date="2019-05-07T13:56:00Z">
            <w:rPr/>
          </w:rPrChange>
        </w:rPr>
        <w:t xml:space="preserve"> và </w:t>
      </w:r>
      <w:ins w:id="60" w:author="Mai Thanh Tiep" w:date="2019-05-07T13:09:00Z">
        <w:r w:rsidR="00EA6A2E" w:rsidRPr="00306FB5">
          <w:rPr>
            <w:sz w:val="26"/>
            <w:szCs w:val="26"/>
            <w:rPrChange w:id="61" w:author="Pham Phuong Thao" w:date="2019-05-07T13:56:00Z">
              <w:rPr/>
            </w:rPrChange>
          </w:rPr>
          <w:t>Tổng công ty Đông Bắc – Bộ Quốc phòng</w:t>
        </w:r>
      </w:ins>
      <w:del w:id="62" w:author="Mai Thanh Tiep" w:date="2019-05-07T13:09:00Z">
        <w:r w:rsidR="000B42F5" w:rsidRPr="00306FB5" w:rsidDel="00EA6A2E">
          <w:rPr>
            <w:sz w:val="26"/>
            <w:szCs w:val="26"/>
            <w:rPrChange w:id="63" w:author="Pham Phuong Thao" w:date="2019-05-07T13:56:00Z">
              <w:rPr/>
            </w:rPrChange>
          </w:rPr>
          <w:delText>DBC</w:delText>
        </w:r>
      </w:del>
      <w:r w:rsidR="000B42F5" w:rsidRPr="00306FB5">
        <w:rPr>
          <w:sz w:val="26"/>
          <w:szCs w:val="26"/>
          <w:rPrChange w:id="64" w:author="Pham Phuong Thao" w:date="2019-05-07T13:56:00Z">
            <w:rPr/>
          </w:rPrChange>
        </w:rPr>
        <w:t xml:space="preserve"> đảm bảo công tác cung ứng than theo hợp đồng đã ký kết;</w:t>
      </w:r>
      <w:r w:rsidR="000055F1" w:rsidRPr="00306FB5">
        <w:rPr>
          <w:sz w:val="26"/>
          <w:szCs w:val="26"/>
          <w:rPrChange w:id="65" w:author="Pham Phuong Thao" w:date="2019-05-07T13:56:00Z">
            <w:rPr/>
          </w:rPrChange>
        </w:rPr>
        <w:t xml:space="preserve"> triển khai đấu thầu mua than Anthracite nhập khẩu và kiến nghị EVN thực hiện một </w:t>
      </w:r>
      <w:r w:rsidR="00C4760F" w:rsidRPr="00306FB5">
        <w:rPr>
          <w:sz w:val="26"/>
          <w:szCs w:val="26"/>
          <w:rPrChange w:id="66" w:author="Pham Phuong Thao" w:date="2019-05-07T13:56:00Z">
            <w:rPr/>
          </w:rPrChange>
        </w:rPr>
        <w:t>số</w:t>
      </w:r>
      <w:r w:rsidR="000055F1" w:rsidRPr="00306FB5">
        <w:rPr>
          <w:sz w:val="26"/>
          <w:szCs w:val="26"/>
          <w:rPrChange w:id="67" w:author="Pham Phuong Thao" w:date="2019-05-07T13:56:00Z">
            <w:rPr/>
          </w:rPrChange>
        </w:rPr>
        <w:t xml:space="preserve"> giải pháp trong thời gian tới. </w:t>
      </w:r>
      <w:r w:rsidR="006817EC" w:rsidRPr="00306FB5">
        <w:rPr>
          <w:sz w:val="26"/>
          <w:szCs w:val="26"/>
          <w:rPrChange w:id="68" w:author="Pham Phuong Thao" w:date="2019-05-07T13:56:00Z">
            <w:rPr/>
          </w:rPrChange>
        </w:rPr>
        <w:t xml:space="preserve">Đối với than nhập khẩu, công tác cấp than của các nhà thầu đảm bảo đủ than cho cả 02 tổ máy NMNĐ Duyên Hải 3 vận hành và có dự phòng. </w:t>
      </w:r>
      <w:r w:rsidR="00786B78" w:rsidRPr="00306FB5">
        <w:rPr>
          <w:sz w:val="26"/>
          <w:szCs w:val="26"/>
          <w:rPrChange w:id="69" w:author="Pham Phuong Thao" w:date="2019-05-07T13:56:00Z">
            <w:rPr/>
          </w:rPrChange>
        </w:rPr>
        <w:t>EVN</w:t>
      </w:r>
      <w:r w:rsidR="00786B78" w:rsidRPr="00306FB5">
        <w:rPr>
          <w:i/>
          <w:sz w:val="26"/>
          <w:szCs w:val="26"/>
          <w:rPrChange w:id="70" w:author="Pham Phuong Thao" w:date="2019-05-07T13:56:00Z">
            <w:rPr>
              <w:i/>
            </w:rPr>
          </w:rPrChange>
        </w:rPr>
        <w:t>GENCO1</w:t>
      </w:r>
      <w:r w:rsidR="006817EC" w:rsidRPr="00306FB5">
        <w:rPr>
          <w:sz w:val="26"/>
          <w:szCs w:val="26"/>
          <w:rPrChange w:id="71" w:author="Pham Phuong Thao" w:date="2019-05-07T13:56:00Z">
            <w:rPr/>
          </w:rPrChange>
        </w:rPr>
        <w:t xml:space="preserve"> đang thực hiện ký kết các hợp đồng trung, dài hạn để đảm bảo cấp đủ than vận hành trong năm 2019 và giai đoạn tiếp theo. Đồng thời, Tổng công ty đang tích cực thực hiện các giải pháp nhằm đẩy nhanh tiến độ nạo vét</w:t>
      </w:r>
      <w:r w:rsidRPr="00306FB5">
        <w:rPr>
          <w:sz w:val="26"/>
          <w:szCs w:val="26"/>
          <w:rPrChange w:id="72" w:author="Pham Phuong Thao" w:date="2019-05-07T13:56:00Z">
            <w:rPr/>
          </w:rPrChange>
        </w:rPr>
        <w:t xml:space="preserve"> duy tu luồng</w:t>
      </w:r>
      <w:r w:rsidR="006817EC" w:rsidRPr="00306FB5">
        <w:rPr>
          <w:sz w:val="26"/>
          <w:szCs w:val="26"/>
          <w:rPrChange w:id="73" w:author="Pham Phuong Thao" w:date="2019-05-07T13:56:00Z">
            <w:rPr/>
          </w:rPrChange>
        </w:rPr>
        <w:t xml:space="preserve"> Cảng </w:t>
      </w:r>
      <w:r w:rsidRPr="00306FB5">
        <w:rPr>
          <w:sz w:val="26"/>
          <w:szCs w:val="26"/>
          <w:rPrChange w:id="74" w:author="Pham Phuong Thao" w:date="2019-05-07T13:56:00Z">
            <w:rPr/>
          </w:rPrChange>
        </w:rPr>
        <w:t xml:space="preserve">biển TTĐL </w:t>
      </w:r>
      <w:r w:rsidR="006817EC" w:rsidRPr="00306FB5">
        <w:rPr>
          <w:sz w:val="26"/>
          <w:szCs w:val="26"/>
          <w:rPrChange w:id="75" w:author="Pham Phuong Thao" w:date="2019-05-07T13:56:00Z">
            <w:rPr/>
          </w:rPrChange>
        </w:rPr>
        <w:t xml:space="preserve">Duyên Hải </w:t>
      </w:r>
      <w:r w:rsidRPr="00306FB5">
        <w:rPr>
          <w:sz w:val="26"/>
          <w:szCs w:val="26"/>
          <w:rPrChange w:id="76" w:author="Pham Phuong Thao" w:date="2019-05-07T13:56:00Z">
            <w:rPr/>
          </w:rPrChange>
        </w:rPr>
        <w:t xml:space="preserve">để nâng cao năng suất bốc dỡ than. </w:t>
      </w:r>
    </w:p>
    <w:p w14:paraId="01671CAE" w14:textId="4A5765B7" w:rsidR="006817EC" w:rsidRPr="00306FB5" w:rsidDel="00EA6A2E" w:rsidRDefault="006817EC" w:rsidP="00306FB5">
      <w:pPr>
        <w:pStyle w:val="NormalWeb"/>
        <w:spacing w:beforeAutospacing="0" w:afterAutospacing="0" w:line="300" w:lineRule="exact"/>
        <w:ind w:firstLine="720"/>
        <w:jc w:val="both"/>
        <w:rPr>
          <w:del w:id="77" w:author="Mai Thanh Tiep" w:date="2019-05-07T13:10:00Z"/>
          <w:sz w:val="26"/>
          <w:szCs w:val="26"/>
          <w:rPrChange w:id="78" w:author="Pham Phuong Thao" w:date="2019-05-07T13:56:00Z">
            <w:rPr>
              <w:del w:id="79" w:author="Mai Thanh Tiep" w:date="2019-05-07T13:10:00Z"/>
            </w:rPr>
          </w:rPrChange>
        </w:rPr>
        <w:pPrChange w:id="80"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81" w:author="Pham Phuong Thao" w:date="2019-05-07T13:56:00Z">
            <w:rPr/>
          </w:rPrChange>
        </w:rPr>
        <w:t xml:space="preserve">Về đầu tư - xây dựng (ĐTXD), </w:t>
      </w:r>
      <w:r w:rsidR="008118E3" w:rsidRPr="00306FB5">
        <w:rPr>
          <w:sz w:val="26"/>
          <w:szCs w:val="26"/>
          <w:rPrChange w:id="82" w:author="Pham Phuong Thao" w:date="2019-05-07T13:56:00Z">
            <w:rPr/>
          </w:rPrChange>
        </w:rPr>
        <w:t xml:space="preserve">trong </w:t>
      </w:r>
      <w:r w:rsidR="000055F1" w:rsidRPr="00306FB5">
        <w:rPr>
          <w:sz w:val="26"/>
          <w:szCs w:val="26"/>
          <w:rPrChange w:id="83" w:author="Pham Phuong Thao" w:date="2019-05-07T13:56:00Z">
            <w:rPr/>
          </w:rPrChange>
        </w:rPr>
        <w:t>tháng 4/2019,</w:t>
      </w:r>
      <w:r w:rsidR="008118E3" w:rsidRPr="00306FB5">
        <w:rPr>
          <w:sz w:val="26"/>
          <w:szCs w:val="26"/>
          <w:rPrChange w:id="84" w:author="Pham Phuong Thao" w:date="2019-05-07T13:56:00Z">
            <w:rPr/>
          </w:rPrChange>
        </w:rPr>
        <w:t xml:space="preserve"> </w:t>
      </w:r>
      <w:r w:rsidRPr="00306FB5">
        <w:rPr>
          <w:sz w:val="26"/>
          <w:szCs w:val="26"/>
          <w:rPrChange w:id="85" w:author="Pham Phuong Thao" w:date="2019-05-07T13:56:00Z">
            <w:rPr/>
          </w:rPrChange>
        </w:rPr>
        <w:t xml:space="preserve">đối với các dự án do </w:t>
      </w:r>
      <w:r w:rsidR="00786B78" w:rsidRPr="00306FB5">
        <w:rPr>
          <w:sz w:val="26"/>
          <w:szCs w:val="26"/>
          <w:rPrChange w:id="86" w:author="Pham Phuong Thao" w:date="2019-05-07T13:56:00Z">
            <w:rPr/>
          </w:rPrChange>
        </w:rPr>
        <w:t>EVN</w:t>
      </w:r>
      <w:r w:rsidR="00786B78" w:rsidRPr="00306FB5">
        <w:rPr>
          <w:i/>
          <w:sz w:val="26"/>
          <w:szCs w:val="26"/>
          <w:rPrChange w:id="87" w:author="Pham Phuong Thao" w:date="2019-05-07T13:56:00Z">
            <w:rPr>
              <w:i/>
            </w:rPr>
          </w:rPrChange>
        </w:rPr>
        <w:t>GENCO1</w:t>
      </w:r>
      <w:r w:rsidRPr="00306FB5">
        <w:rPr>
          <w:sz w:val="26"/>
          <w:szCs w:val="26"/>
          <w:rPrChange w:id="88" w:author="Pham Phuong Thao" w:date="2019-05-07T13:56:00Z">
            <w:rPr/>
          </w:rPrChange>
        </w:rPr>
        <w:t xml:space="preserve"> làm chủ đầu tư, giá trị khối lượng thực hiện ĐTXD </w:t>
      </w:r>
      <w:r w:rsidR="00793BCB" w:rsidRPr="00306FB5">
        <w:rPr>
          <w:sz w:val="26"/>
          <w:szCs w:val="26"/>
          <w:rPrChange w:id="89" w:author="Pham Phuong Thao" w:date="2019-05-07T13:56:00Z">
            <w:rPr/>
          </w:rPrChange>
        </w:rPr>
        <w:t>đạt</w:t>
      </w:r>
      <w:r w:rsidRPr="00306FB5">
        <w:rPr>
          <w:sz w:val="26"/>
          <w:szCs w:val="26"/>
          <w:rPrChange w:id="90" w:author="Pham Phuong Thao" w:date="2019-05-07T13:56:00Z">
            <w:rPr/>
          </w:rPrChange>
        </w:rPr>
        <w:t xml:space="preserve"> </w:t>
      </w:r>
      <w:r w:rsidR="000055F1" w:rsidRPr="00306FB5">
        <w:rPr>
          <w:sz w:val="26"/>
          <w:szCs w:val="26"/>
          <w:rPrChange w:id="91" w:author="Pham Phuong Thao" w:date="2019-05-07T13:56:00Z">
            <w:rPr/>
          </w:rPrChange>
        </w:rPr>
        <w:t xml:space="preserve">298.656 </w:t>
      </w:r>
      <w:r w:rsidRPr="00306FB5">
        <w:rPr>
          <w:sz w:val="26"/>
          <w:szCs w:val="26"/>
          <w:rPrChange w:id="92" w:author="Pham Phuong Thao" w:date="2019-05-07T13:56:00Z">
            <w:rPr/>
          </w:rPrChange>
        </w:rPr>
        <w:t>triệu đồng</w:t>
      </w:r>
      <w:r w:rsidR="00793BCB" w:rsidRPr="00306FB5">
        <w:rPr>
          <w:sz w:val="26"/>
          <w:szCs w:val="26"/>
          <w:rPrChange w:id="93" w:author="Pham Phuong Thao" w:date="2019-05-07T13:56:00Z">
            <w:rPr/>
          </w:rPrChange>
        </w:rPr>
        <w:t xml:space="preserve">. Lũy kế 4 tháng đầu năm, giá trị khối lượng thực hiện ĐTXD là 3.967.727 triệu đồng (đạt 30,96% </w:t>
      </w:r>
      <w:r w:rsidR="00C4760F" w:rsidRPr="00306FB5">
        <w:rPr>
          <w:sz w:val="26"/>
          <w:szCs w:val="26"/>
          <w:rPrChange w:id="94" w:author="Pham Phuong Thao" w:date="2019-05-07T13:56:00Z">
            <w:rPr/>
          </w:rPrChange>
        </w:rPr>
        <w:t xml:space="preserve">kế hoạch </w:t>
      </w:r>
      <w:r w:rsidR="00793BCB" w:rsidRPr="00306FB5">
        <w:rPr>
          <w:sz w:val="26"/>
          <w:szCs w:val="26"/>
          <w:rPrChange w:id="95" w:author="Pham Phuong Thao" w:date="2019-05-07T13:56:00Z">
            <w:rPr/>
          </w:rPrChange>
        </w:rPr>
        <w:t xml:space="preserve">năm); giá trị giải ngân đạt: 3.906.662 triệu đồng (tương đương 30% </w:t>
      </w:r>
      <w:r w:rsidR="00C4760F" w:rsidRPr="00306FB5">
        <w:rPr>
          <w:sz w:val="26"/>
          <w:szCs w:val="26"/>
          <w:rPrChange w:id="96" w:author="Pham Phuong Thao" w:date="2019-05-07T13:56:00Z">
            <w:rPr/>
          </w:rPrChange>
        </w:rPr>
        <w:t>kế hoạch</w:t>
      </w:r>
      <w:r w:rsidR="00793BCB" w:rsidRPr="00306FB5">
        <w:rPr>
          <w:sz w:val="26"/>
          <w:szCs w:val="26"/>
          <w:rPrChange w:id="97" w:author="Pham Phuong Thao" w:date="2019-05-07T13:56:00Z">
            <w:rPr/>
          </w:rPrChange>
        </w:rPr>
        <w:t xml:space="preserve"> năm). </w:t>
      </w:r>
      <w:r w:rsidRPr="00306FB5">
        <w:rPr>
          <w:sz w:val="26"/>
          <w:szCs w:val="26"/>
          <w:rPrChange w:id="98" w:author="Pham Phuong Thao" w:date="2019-05-07T13:56:00Z">
            <w:rPr/>
          </w:rPrChange>
        </w:rPr>
        <w:t xml:space="preserve">Đối với Dự án NMNĐ Duyên Hải 3 </w:t>
      </w:r>
      <w:r w:rsidR="00C4760F" w:rsidRPr="00306FB5">
        <w:rPr>
          <w:sz w:val="26"/>
          <w:szCs w:val="26"/>
          <w:rPrChange w:id="99" w:author="Pham Phuong Thao" w:date="2019-05-07T13:56:00Z">
            <w:rPr/>
          </w:rPrChange>
        </w:rPr>
        <w:t>m</w:t>
      </w:r>
      <w:r w:rsidRPr="00306FB5">
        <w:rPr>
          <w:sz w:val="26"/>
          <w:szCs w:val="26"/>
          <w:rPrChange w:id="100" w:author="Pham Phuong Thao" w:date="2019-05-07T13:56:00Z">
            <w:rPr/>
          </w:rPrChange>
        </w:rPr>
        <w:t xml:space="preserve">ở rộng (do EVN làm chủ đầu tư; </w:t>
      </w:r>
      <w:r w:rsidR="00786B78" w:rsidRPr="00306FB5">
        <w:rPr>
          <w:sz w:val="26"/>
          <w:szCs w:val="26"/>
          <w:rPrChange w:id="101" w:author="Pham Phuong Thao" w:date="2019-05-07T13:56:00Z">
            <w:rPr/>
          </w:rPrChange>
        </w:rPr>
        <w:t>EVN</w:t>
      </w:r>
      <w:r w:rsidR="00786B78" w:rsidRPr="00306FB5">
        <w:rPr>
          <w:i/>
          <w:sz w:val="26"/>
          <w:szCs w:val="26"/>
          <w:rPrChange w:id="102" w:author="Pham Phuong Thao" w:date="2019-05-07T13:56:00Z">
            <w:rPr>
              <w:i/>
            </w:rPr>
          </w:rPrChange>
        </w:rPr>
        <w:t>GENCO1</w:t>
      </w:r>
      <w:r w:rsidRPr="00306FB5">
        <w:rPr>
          <w:sz w:val="26"/>
          <w:szCs w:val="26"/>
          <w:rPrChange w:id="103" w:author="Pham Phuong Thao" w:date="2019-05-07T13:56:00Z">
            <w:rPr/>
          </w:rPrChange>
        </w:rPr>
        <w:t xml:space="preserve"> và đại điện là Ban QLDA Nhiệt điện 3 là đơn vị tư vấn quản lý dự án),</w:t>
      </w:r>
      <w:r w:rsidR="00793BCB" w:rsidRPr="00306FB5">
        <w:rPr>
          <w:sz w:val="26"/>
          <w:szCs w:val="26"/>
          <w:rPrChange w:id="104" w:author="Pham Phuong Thao" w:date="2019-05-07T13:56:00Z">
            <w:rPr/>
          </w:rPrChange>
        </w:rPr>
        <w:t xml:space="preserve"> giá trị đầu tư xây dựng tháng 4/2019 đạt 279.118 triệu đồng</w:t>
      </w:r>
      <w:r w:rsidR="00C4760F" w:rsidRPr="00306FB5">
        <w:rPr>
          <w:sz w:val="26"/>
          <w:szCs w:val="26"/>
          <w:rPrChange w:id="105" w:author="Pham Phuong Thao" w:date="2019-05-07T13:56:00Z">
            <w:rPr/>
          </w:rPrChange>
        </w:rPr>
        <w:t>;</w:t>
      </w:r>
      <w:r w:rsidR="00793BCB" w:rsidRPr="00306FB5">
        <w:rPr>
          <w:sz w:val="26"/>
          <w:szCs w:val="26"/>
          <w:rPrChange w:id="106" w:author="Pham Phuong Thao" w:date="2019-05-07T13:56:00Z">
            <w:rPr/>
          </w:rPrChange>
        </w:rPr>
        <w:t xml:space="preserve"> </w:t>
      </w:r>
      <w:r w:rsidR="00C4760F" w:rsidRPr="00306FB5">
        <w:rPr>
          <w:sz w:val="26"/>
          <w:szCs w:val="26"/>
          <w:rPrChange w:id="107" w:author="Pham Phuong Thao" w:date="2019-05-07T13:56:00Z">
            <w:rPr/>
          </w:rPrChange>
        </w:rPr>
        <w:t>l</w:t>
      </w:r>
      <w:r w:rsidR="00793BCB" w:rsidRPr="00306FB5">
        <w:rPr>
          <w:sz w:val="26"/>
          <w:szCs w:val="26"/>
          <w:rPrChange w:id="108" w:author="Pham Phuong Thao" w:date="2019-05-07T13:56:00Z">
            <w:rPr/>
          </w:rPrChange>
        </w:rPr>
        <w:t xml:space="preserve">ũy kế đến hết tháng 4, giá trị ĐTXD là 948.360 triệu đồng (đạt 29,09% </w:t>
      </w:r>
      <w:r w:rsidR="00C4760F" w:rsidRPr="00306FB5">
        <w:rPr>
          <w:sz w:val="26"/>
          <w:szCs w:val="26"/>
          <w:rPrChange w:id="109" w:author="Pham Phuong Thao" w:date="2019-05-07T13:56:00Z">
            <w:rPr/>
          </w:rPrChange>
        </w:rPr>
        <w:t>kế hoạch</w:t>
      </w:r>
      <w:r w:rsidR="00793BCB" w:rsidRPr="00306FB5">
        <w:rPr>
          <w:sz w:val="26"/>
          <w:szCs w:val="26"/>
          <w:rPrChange w:id="110" w:author="Pham Phuong Thao" w:date="2019-05-07T13:56:00Z">
            <w:rPr/>
          </w:rPrChange>
        </w:rPr>
        <w:t xml:space="preserve"> năm); lũy kế giá trị giải ngân là 746.956 triệu đồng (đạt 22,9% </w:t>
      </w:r>
      <w:r w:rsidR="00C4760F" w:rsidRPr="00306FB5">
        <w:rPr>
          <w:sz w:val="26"/>
          <w:szCs w:val="26"/>
          <w:rPrChange w:id="111" w:author="Pham Phuong Thao" w:date="2019-05-07T13:56:00Z">
            <w:rPr/>
          </w:rPrChange>
        </w:rPr>
        <w:t>kế hoạch</w:t>
      </w:r>
      <w:r w:rsidR="00793BCB" w:rsidRPr="00306FB5">
        <w:rPr>
          <w:sz w:val="26"/>
          <w:szCs w:val="26"/>
          <w:rPrChange w:id="112" w:author="Pham Phuong Thao" w:date="2019-05-07T13:56:00Z">
            <w:rPr/>
          </w:rPrChange>
        </w:rPr>
        <w:t xml:space="preserve"> năm). </w:t>
      </w:r>
    </w:p>
    <w:p w14:paraId="6BC3E652" w14:textId="47CC2B77" w:rsidR="006817EC" w:rsidRPr="00306FB5" w:rsidRDefault="006817EC" w:rsidP="00306FB5">
      <w:pPr>
        <w:pStyle w:val="NormalWeb"/>
        <w:spacing w:beforeAutospacing="0" w:afterAutospacing="0" w:line="300" w:lineRule="exact"/>
        <w:ind w:firstLine="720"/>
        <w:jc w:val="both"/>
        <w:rPr>
          <w:sz w:val="26"/>
          <w:szCs w:val="26"/>
          <w:rPrChange w:id="113" w:author="Pham Phuong Thao" w:date="2019-05-07T13:56:00Z">
            <w:rPr/>
          </w:rPrChange>
        </w:rPr>
        <w:pPrChange w:id="114"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115" w:author="Pham Phuong Thao" w:date="2019-05-07T13:56:00Z">
            <w:rPr/>
          </w:rPrChange>
        </w:rPr>
        <w:t xml:space="preserve">Tiến độ thực hiện trên công trường </w:t>
      </w:r>
      <w:r w:rsidR="001869AB" w:rsidRPr="00306FB5">
        <w:rPr>
          <w:sz w:val="26"/>
          <w:szCs w:val="26"/>
          <w:rPrChange w:id="116" w:author="Pham Phuong Thao" w:date="2019-05-07T13:56:00Z">
            <w:rPr/>
          </w:rPrChange>
        </w:rPr>
        <w:t>của</w:t>
      </w:r>
      <w:r w:rsidRPr="00306FB5">
        <w:rPr>
          <w:sz w:val="26"/>
          <w:szCs w:val="26"/>
          <w:rPrChange w:id="117" w:author="Pham Phuong Thao" w:date="2019-05-07T13:56:00Z">
            <w:rPr/>
          </w:rPrChange>
        </w:rPr>
        <w:t xml:space="preserve"> Dự án NMNĐ Duyên Hải 3 </w:t>
      </w:r>
      <w:r w:rsidR="00C4760F" w:rsidRPr="00306FB5">
        <w:rPr>
          <w:sz w:val="26"/>
          <w:szCs w:val="26"/>
          <w:rPrChange w:id="118" w:author="Pham Phuong Thao" w:date="2019-05-07T13:56:00Z">
            <w:rPr/>
          </w:rPrChange>
        </w:rPr>
        <w:t xml:space="preserve">mở rộng </w:t>
      </w:r>
      <w:r w:rsidRPr="00306FB5">
        <w:rPr>
          <w:sz w:val="26"/>
          <w:szCs w:val="26"/>
          <w:rPrChange w:id="119" w:author="Pham Phuong Thao" w:date="2019-05-07T13:56:00Z">
            <w:rPr/>
          </w:rPrChange>
        </w:rPr>
        <w:t>gặp nhiều khó khăn và chưa đạt so với kế hoạch đề ra</w:t>
      </w:r>
      <w:ins w:id="120" w:author="Mai Thanh Tiep" w:date="2019-05-07T13:29:00Z">
        <w:r w:rsidR="00AB3CC2" w:rsidRPr="00306FB5">
          <w:rPr>
            <w:sz w:val="26"/>
            <w:szCs w:val="26"/>
            <w:rPrChange w:id="121" w:author="Pham Phuong Thao" w:date="2019-05-07T13:56:00Z">
              <w:rPr/>
            </w:rPrChange>
          </w:rPr>
          <w:t>, mốc tiến độ đốt dầu lần đầu tiếp tục bị chậm</w:t>
        </w:r>
      </w:ins>
      <w:r w:rsidRPr="00306FB5">
        <w:rPr>
          <w:sz w:val="26"/>
          <w:szCs w:val="26"/>
          <w:rPrChange w:id="122" w:author="Pham Phuong Thao" w:date="2019-05-07T13:56:00Z">
            <w:rPr/>
          </w:rPrChange>
        </w:rPr>
        <w:t>.</w:t>
      </w:r>
      <w:r w:rsidR="001869AB" w:rsidRPr="00306FB5">
        <w:rPr>
          <w:sz w:val="26"/>
          <w:szCs w:val="26"/>
          <w:rPrChange w:id="123" w:author="Pham Phuong Thao" w:date="2019-05-07T13:56:00Z">
            <w:rPr/>
          </w:rPrChange>
        </w:rPr>
        <w:t xml:space="preserve"> </w:t>
      </w:r>
      <w:commentRangeStart w:id="124"/>
      <w:ins w:id="125" w:author="Mai Thanh Tiep" w:date="2019-05-07T13:12:00Z">
        <w:r w:rsidR="00EA6A2E" w:rsidRPr="00306FB5">
          <w:rPr>
            <w:sz w:val="26"/>
            <w:szCs w:val="26"/>
            <w:rPrChange w:id="126" w:author="Pham Phuong Thao" w:date="2019-05-07T13:56:00Z">
              <w:rPr/>
            </w:rPrChange>
          </w:rPr>
          <w:t>Ngày</w:t>
        </w:r>
      </w:ins>
      <w:commentRangeEnd w:id="124"/>
      <w:ins w:id="127" w:author="Mai Thanh Tiep" w:date="2019-05-07T13:14:00Z">
        <w:r w:rsidR="00EA6A2E" w:rsidRPr="00306FB5">
          <w:rPr>
            <w:rStyle w:val="CommentReference"/>
            <w:rFonts w:asciiTheme="minorHAnsi" w:eastAsiaTheme="minorHAnsi" w:hAnsiTheme="minorHAnsi" w:cstheme="minorBidi"/>
            <w:sz w:val="26"/>
            <w:szCs w:val="26"/>
            <w:rPrChange w:id="128" w:author="Pham Phuong Thao" w:date="2019-05-07T13:56:00Z">
              <w:rPr>
                <w:rStyle w:val="CommentReference"/>
                <w:rFonts w:asciiTheme="minorHAnsi" w:eastAsiaTheme="minorHAnsi" w:hAnsiTheme="minorHAnsi" w:cstheme="minorBidi"/>
              </w:rPr>
            </w:rPrChange>
          </w:rPr>
          <w:commentReference w:id="124"/>
        </w:r>
      </w:ins>
      <w:ins w:id="129" w:author="Mai Thanh Tiep" w:date="2019-05-07T13:12:00Z">
        <w:r w:rsidR="00EA6A2E" w:rsidRPr="00306FB5">
          <w:rPr>
            <w:sz w:val="26"/>
            <w:szCs w:val="26"/>
            <w:rPrChange w:id="130" w:author="Pham Phuong Thao" w:date="2019-05-07T13:56:00Z">
              <w:rPr/>
            </w:rPrChange>
          </w:rPr>
          <w:t xml:space="preserve"> 22/4/2019, </w:t>
        </w:r>
      </w:ins>
      <w:ins w:id="131" w:author="Mai Thanh Tiep" w:date="2019-05-07T13:11:00Z">
        <w:r w:rsidR="00EA6A2E" w:rsidRPr="00306FB5">
          <w:rPr>
            <w:sz w:val="26"/>
            <w:szCs w:val="26"/>
            <w:rPrChange w:id="132" w:author="Pham Phuong Thao" w:date="2019-05-07T13:56:00Z">
              <w:rPr/>
            </w:rPrChange>
          </w:rPr>
          <w:t>Dự án NMTĐ Đa Nhim Mở rộng</w:t>
        </w:r>
      </w:ins>
      <w:ins w:id="133" w:author="Mai Thanh Tiep" w:date="2019-05-07T13:12:00Z">
        <w:r w:rsidR="00EA6A2E" w:rsidRPr="00306FB5">
          <w:rPr>
            <w:sz w:val="26"/>
            <w:szCs w:val="26"/>
            <w:rPrChange w:id="134" w:author="Pham Phuong Thao" w:date="2019-05-07T13:56:00Z">
              <w:rPr/>
            </w:rPrChange>
          </w:rPr>
          <w:t xml:space="preserve"> đã được</w:t>
        </w:r>
      </w:ins>
      <w:ins w:id="135" w:author="Mai Thanh Tiep" w:date="2019-05-07T13:11:00Z">
        <w:r w:rsidR="00EA6A2E" w:rsidRPr="00306FB5">
          <w:rPr>
            <w:sz w:val="26"/>
            <w:szCs w:val="26"/>
            <w:rPrChange w:id="136" w:author="Pham Phuong Thao" w:date="2019-05-07T13:56:00Z">
              <w:rPr/>
            </w:rPrChange>
          </w:rPr>
          <w:t xml:space="preserve"> </w:t>
        </w:r>
      </w:ins>
      <w:del w:id="137" w:author="Mai Thanh Tiep" w:date="2019-05-07T13:11:00Z">
        <w:r w:rsidR="001869AB" w:rsidRPr="00306FB5" w:rsidDel="00EA6A2E">
          <w:rPr>
            <w:sz w:val="26"/>
            <w:szCs w:val="26"/>
            <w:rPrChange w:id="138" w:author="Pham Phuong Thao" w:date="2019-05-07T13:56:00Z">
              <w:rPr/>
            </w:rPrChange>
          </w:rPr>
          <w:delText xml:space="preserve">Tại dự án mở rộng TĐ Đa Nhim, </w:delText>
        </w:r>
      </w:del>
      <w:del w:id="139" w:author="Mai Thanh Tiep" w:date="2019-05-07T13:12:00Z">
        <w:r w:rsidR="001869AB" w:rsidRPr="00306FB5" w:rsidDel="00EA6A2E">
          <w:rPr>
            <w:sz w:val="26"/>
            <w:szCs w:val="26"/>
            <w:rPrChange w:id="140" w:author="Pham Phuong Thao" w:date="2019-05-07T13:56:00Z">
              <w:rPr/>
            </w:rPrChange>
          </w:rPr>
          <w:delText xml:space="preserve">ngày 22/4/2019, </w:delText>
        </w:r>
      </w:del>
      <w:r w:rsidR="001869AB" w:rsidRPr="00306FB5">
        <w:rPr>
          <w:sz w:val="26"/>
          <w:szCs w:val="26"/>
          <w:rPrChange w:id="141" w:author="Pham Phuong Thao" w:date="2019-05-07T13:56:00Z">
            <w:rPr/>
          </w:rPrChange>
        </w:rPr>
        <w:t>Cục Điều tiết điện lực đã cấp Giấy phép hoạt động điện lực</w:t>
      </w:r>
      <w:ins w:id="142" w:author="Mai Thanh Tiep" w:date="2019-05-07T13:11:00Z">
        <w:r w:rsidR="00EA6A2E" w:rsidRPr="00306FB5">
          <w:rPr>
            <w:sz w:val="26"/>
            <w:szCs w:val="26"/>
            <w:rPrChange w:id="143" w:author="Pham Phuong Thao" w:date="2019-05-07T13:56:00Z">
              <w:rPr/>
            </w:rPrChange>
          </w:rPr>
          <w:t xml:space="preserve"> </w:t>
        </w:r>
      </w:ins>
      <w:ins w:id="144" w:author="Mai Thanh Tiep" w:date="2019-05-07T13:13:00Z">
        <w:r w:rsidR="00EA6A2E" w:rsidRPr="00306FB5">
          <w:rPr>
            <w:sz w:val="26"/>
            <w:szCs w:val="26"/>
            <w:rPrChange w:id="145" w:author="Pham Phuong Thao" w:date="2019-05-07T13:56:00Z">
              <w:rPr/>
            </w:rPrChange>
          </w:rPr>
          <w:t>cho công tác phát điện giai đoạn 1 của Dự án (45MW</w:t>
        </w:r>
      </w:ins>
      <w:ins w:id="146" w:author="Mai Thanh Tiep" w:date="2019-05-07T13:18:00Z">
        <w:r w:rsidR="00D94C1C" w:rsidRPr="00306FB5">
          <w:rPr>
            <w:sz w:val="26"/>
            <w:szCs w:val="26"/>
            <w:rPrChange w:id="147" w:author="Pham Phuong Thao" w:date="2019-05-07T13:56:00Z">
              <w:rPr/>
            </w:rPrChange>
          </w:rPr>
          <w:t>)</w:t>
        </w:r>
      </w:ins>
      <w:ins w:id="148" w:author="Mai Thanh Tiep" w:date="2019-05-07T13:13:00Z">
        <w:r w:rsidR="00EA6A2E" w:rsidRPr="00306FB5">
          <w:rPr>
            <w:sz w:val="26"/>
            <w:szCs w:val="26"/>
            <w:rPrChange w:id="149" w:author="Pham Phuong Thao" w:date="2019-05-07T13:56:00Z">
              <w:rPr/>
            </w:rPrChange>
          </w:rPr>
          <w:t>.</w:t>
        </w:r>
      </w:ins>
      <w:ins w:id="150" w:author="Mai Thanh Tiep" w:date="2019-05-07T13:18:00Z">
        <w:r w:rsidR="00D94C1C" w:rsidRPr="00306FB5">
          <w:rPr>
            <w:sz w:val="26"/>
            <w:szCs w:val="26"/>
            <w:rPrChange w:id="151" w:author="Pham Phuong Thao" w:date="2019-05-07T13:56:00Z">
              <w:rPr/>
            </w:rPrChange>
          </w:rPr>
          <w:t xml:space="preserve"> Dự án NMĐ Mặt trời nổi trên hồ TĐ Đa Mi đang gấp rút hoàn th</w:t>
        </w:r>
      </w:ins>
      <w:ins w:id="152" w:author="Mai Thanh Tiep" w:date="2019-05-07T13:19:00Z">
        <w:r w:rsidR="00D94C1C" w:rsidRPr="00306FB5">
          <w:rPr>
            <w:sz w:val="26"/>
            <w:szCs w:val="26"/>
            <w:rPrChange w:id="153" w:author="Pham Phuong Thao" w:date="2019-05-07T13:56:00Z">
              <w:rPr/>
            </w:rPrChange>
          </w:rPr>
          <w:t>ành đảm bảo vận hành thương mại toàn bộ công trình trước ngày 30/6/2019.</w:t>
        </w:r>
      </w:ins>
      <w:ins w:id="154" w:author="Mai Thanh Tiep" w:date="2019-05-07T13:18:00Z">
        <w:r w:rsidR="00D94C1C" w:rsidRPr="00306FB5">
          <w:rPr>
            <w:sz w:val="26"/>
            <w:szCs w:val="26"/>
            <w:rPrChange w:id="155" w:author="Pham Phuong Thao" w:date="2019-05-07T13:56:00Z">
              <w:rPr/>
            </w:rPrChange>
          </w:rPr>
          <w:t xml:space="preserve">  Tổng công ty cũng đã đôn đốc Nhà thầu </w:t>
        </w:r>
      </w:ins>
      <w:ins w:id="156" w:author="Mai Thanh Tiep" w:date="2019-05-07T13:19:00Z">
        <w:r w:rsidR="00D94C1C" w:rsidRPr="00306FB5">
          <w:rPr>
            <w:sz w:val="26"/>
            <w:szCs w:val="26"/>
            <w:rPrChange w:id="157" w:author="Pham Phuong Thao" w:date="2019-05-07T13:56:00Z">
              <w:rPr/>
            </w:rPrChange>
          </w:rPr>
          <w:t>Viện nghiên cứu Cơ khí (</w:t>
        </w:r>
      </w:ins>
      <w:ins w:id="158" w:author="Mai Thanh Tiep" w:date="2019-05-07T13:18:00Z">
        <w:r w:rsidR="00D94C1C" w:rsidRPr="00306FB5">
          <w:rPr>
            <w:sz w:val="26"/>
            <w:szCs w:val="26"/>
            <w:rPrChange w:id="159" w:author="Pham Phuong Thao" w:date="2019-05-07T13:56:00Z">
              <w:rPr/>
            </w:rPrChange>
          </w:rPr>
          <w:t>NARIME</w:t>
        </w:r>
      </w:ins>
      <w:ins w:id="160" w:author="Mai Thanh Tiep" w:date="2019-05-07T13:19:00Z">
        <w:r w:rsidR="00D94C1C" w:rsidRPr="00306FB5">
          <w:rPr>
            <w:sz w:val="26"/>
            <w:szCs w:val="26"/>
            <w:rPrChange w:id="161" w:author="Pham Phuong Thao" w:date="2019-05-07T13:56:00Z">
              <w:rPr/>
            </w:rPrChange>
          </w:rPr>
          <w:t xml:space="preserve">) tích cực đẩy nhanh tiến độ Dự án </w:t>
        </w:r>
      </w:ins>
      <w:del w:id="162" w:author="Mai Thanh Tiep" w:date="2019-05-07T13:13:00Z">
        <w:r w:rsidR="001869AB" w:rsidRPr="00306FB5" w:rsidDel="00EA6A2E">
          <w:rPr>
            <w:sz w:val="26"/>
            <w:szCs w:val="26"/>
            <w:rPrChange w:id="163" w:author="Pham Phuong Thao" w:date="2019-05-07T13:56:00Z">
              <w:rPr/>
            </w:rPrChange>
          </w:rPr>
          <w:delText xml:space="preserve">, tuy nhiên các hạng mục khác vẫn chưa đạt tiến độ mục tiêu. </w:delText>
        </w:r>
      </w:del>
      <w:del w:id="164" w:author="Mai Thanh Tiep" w:date="2019-05-07T13:19:00Z">
        <w:r w:rsidRPr="00306FB5" w:rsidDel="00D94C1C">
          <w:rPr>
            <w:sz w:val="26"/>
            <w:szCs w:val="26"/>
            <w:rPrChange w:id="165" w:author="Pham Phuong Thao" w:date="2019-05-07T13:56:00Z">
              <w:rPr/>
            </w:rPrChange>
          </w:rPr>
          <w:delText xml:space="preserve">Tổng công ty đã chỉ đạo các đơn vị tích cực đôn đốc các </w:delText>
        </w:r>
        <w:r w:rsidR="00F1057B" w:rsidRPr="00306FB5" w:rsidDel="00D94C1C">
          <w:rPr>
            <w:sz w:val="26"/>
            <w:szCs w:val="26"/>
            <w:rPrChange w:id="166" w:author="Pham Phuong Thao" w:date="2019-05-07T13:56:00Z">
              <w:rPr/>
            </w:rPrChange>
          </w:rPr>
          <w:delText>n</w:delText>
        </w:r>
        <w:r w:rsidRPr="00306FB5" w:rsidDel="00D94C1C">
          <w:rPr>
            <w:sz w:val="26"/>
            <w:szCs w:val="26"/>
            <w:rPrChange w:id="167" w:author="Pham Phuong Thao" w:date="2019-05-07T13:56:00Z">
              <w:rPr/>
            </w:rPrChange>
          </w:rPr>
          <w:delText>hà thầu đẩy nhanh tiến độ và thực hiện các giải pháp</w:delText>
        </w:r>
        <w:r w:rsidR="00C6284F" w:rsidRPr="00306FB5" w:rsidDel="00D94C1C">
          <w:rPr>
            <w:sz w:val="26"/>
            <w:szCs w:val="26"/>
            <w:rPrChange w:id="168" w:author="Pham Phuong Thao" w:date="2019-05-07T13:56:00Z">
              <w:rPr/>
            </w:rPrChange>
          </w:rPr>
          <w:delText xml:space="preserve"> </w:delText>
        </w:r>
        <w:r w:rsidRPr="00306FB5" w:rsidDel="00D94C1C">
          <w:rPr>
            <w:sz w:val="26"/>
            <w:szCs w:val="26"/>
            <w:rPrChange w:id="169" w:author="Pham Phuong Thao" w:date="2019-05-07T13:56:00Z">
              <w:rPr/>
            </w:rPrChange>
          </w:rPr>
          <w:delText>để đảm bảo tiến độ phát điện của các Dự án</w:delText>
        </w:r>
      </w:del>
      <w:del w:id="170" w:author="Mai Thanh Tiep" w:date="2019-05-07T13:14:00Z">
        <w:r w:rsidRPr="00306FB5" w:rsidDel="00EA6A2E">
          <w:rPr>
            <w:sz w:val="26"/>
            <w:szCs w:val="26"/>
            <w:rPrChange w:id="171" w:author="Pham Phuong Thao" w:date="2019-05-07T13:56:00Z">
              <w:rPr/>
            </w:rPrChange>
          </w:rPr>
          <w:delText>.</w:delText>
        </w:r>
        <w:r w:rsidR="00793BCB" w:rsidRPr="00306FB5" w:rsidDel="00EA6A2E">
          <w:rPr>
            <w:sz w:val="26"/>
            <w:szCs w:val="26"/>
            <w:rPrChange w:id="172" w:author="Pham Phuong Thao" w:date="2019-05-07T13:56:00Z">
              <w:rPr/>
            </w:rPrChange>
          </w:rPr>
          <w:delText xml:space="preserve"> Tại các dự án khác như Dự án </w:delText>
        </w:r>
      </w:del>
      <w:ins w:id="173" w:author="Mai Thanh Tiep" w:date="2019-05-07T13:14:00Z">
        <w:r w:rsidR="00EA6A2E" w:rsidRPr="00306FB5">
          <w:rPr>
            <w:sz w:val="26"/>
            <w:szCs w:val="26"/>
            <w:rPrChange w:id="174" w:author="Pham Phuong Thao" w:date="2019-05-07T13:56:00Z">
              <w:rPr/>
            </w:rPrChange>
          </w:rPr>
          <w:t xml:space="preserve">Xây dựng hệ thống </w:t>
        </w:r>
      </w:ins>
      <w:r w:rsidR="00793BCB" w:rsidRPr="00306FB5">
        <w:rPr>
          <w:sz w:val="26"/>
          <w:szCs w:val="26"/>
          <w:rPrChange w:id="175" w:author="Pham Phuong Thao" w:date="2019-05-07T13:56:00Z">
            <w:rPr/>
          </w:rPrChange>
        </w:rPr>
        <w:t>đường ống xuất tro b</w:t>
      </w:r>
      <w:ins w:id="176" w:author="Mai Thanh Tiep" w:date="2019-05-07T13:20:00Z">
        <w:r w:rsidR="00D94C1C" w:rsidRPr="00306FB5">
          <w:rPr>
            <w:sz w:val="26"/>
            <w:szCs w:val="26"/>
            <w:rPrChange w:id="177" w:author="Pham Phuong Thao" w:date="2019-05-07T13:56:00Z">
              <w:rPr/>
            </w:rPrChange>
          </w:rPr>
          <w:t xml:space="preserve">ay qua Cảng biển TTĐL Duyên Hải </w:t>
        </w:r>
      </w:ins>
      <w:del w:id="178" w:author="Mai Thanh Tiep" w:date="2019-05-07T13:20:00Z">
        <w:r w:rsidR="00793BCB" w:rsidRPr="00306FB5" w:rsidDel="00D94C1C">
          <w:rPr>
            <w:sz w:val="26"/>
            <w:szCs w:val="26"/>
            <w:rPrChange w:id="179" w:author="Pham Phuong Thao" w:date="2019-05-07T13:56:00Z">
              <w:rPr/>
            </w:rPrChange>
          </w:rPr>
          <w:delText>ay NMNĐ Duyên Hải 1</w:delText>
        </w:r>
      </w:del>
      <w:del w:id="180" w:author="Mai Thanh Tiep" w:date="2019-05-07T13:19:00Z">
        <w:r w:rsidR="00793BCB" w:rsidRPr="00306FB5" w:rsidDel="00D94C1C">
          <w:rPr>
            <w:sz w:val="26"/>
            <w:szCs w:val="26"/>
            <w:rPrChange w:id="181" w:author="Pham Phuong Thao" w:date="2019-05-07T13:56:00Z">
              <w:rPr/>
            </w:rPrChange>
          </w:rPr>
          <w:delText xml:space="preserve">, Mở rộng mái che kho than NMNĐ Duyên Hải 1 và 3, dự án An toàn thông tin, </w:delText>
        </w:r>
        <w:r w:rsidR="00C4760F" w:rsidRPr="00306FB5" w:rsidDel="00D94C1C">
          <w:rPr>
            <w:sz w:val="26"/>
            <w:szCs w:val="26"/>
            <w:rPrChange w:id="182" w:author="Pham Phuong Thao" w:date="2019-05-07T13:56:00Z">
              <w:rPr/>
            </w:rPrChange>
          </w:rPr>
          <w:delText xml:space="preserve">dự án </w:delText>
        </w:r>
        <w:r w:rsidR="00793BCB" w:rsidRPr="00306FB5" w:rsidDel="00D94C1C">
          <w:rPr>
            <w:sz w:val="26"/>
            <w:szCs w:val="26"/>
            <w:rPrChange w:id="183" w:author="Pham Phuong Thao" w:date="2019-05-07T13:56:00Z">
              <w:rPr/>
            </w:rPrChange>
          </w:rPr>
          <w:delText>Điện gió Thạch Hải – Bến Tre, Điện mặt trời hồ Đa M</w:delText>
        </w:r>
        <w:r w:rsidR="00EF6982" w:rsidRPr="00306FB5" w:rsidDel="00D94C1C">
          <w:rPr>
            <w:sz w:val="26"/>
            <w:szCs w:val="26"/>
            <w:rPrChange w:id="184" w:author="Pham Phuong Thao" w:date="2019-05-07T13:56:00Z">
              <w:rPr/>
            </w:rPrChange>
          </w:rPr>
          <w:delText>i cũng đang được gấp rút triển khai thực hiện.</w:delText>
        </w:r>
      </w:del>
      <w:ins w:id="185" w:author="Mai Thanh Tiep" w:date="2019-05-07T13:20:00Z">
        <w:r w:rsidR="00D94C1C" w:rsidRPr="00306FB5">
          <w:rPr>
            <w:sz w:val="26"/>
            <w:szCs w:val="26"/>
            <w:rPrChange w:id="186" w:author="Pham Phuong Thao" w:date="2019-05-07T13:56:00Z">
              <w:rPr/>
            </w:rPrChange>
          </w:rPr>
          <w:t xml:space="preserve">để giải quyết căn bản vấn đề tro xỉ của NMNĐ Duyên Hải 1. </w:t>
        </w:r>
      </w:ins>
    </w:p>
    <w:p w14:paraId="5567D0F3" w14:textId="4F148884" w:rsidR="006817EC" w:rsidRPr="00306FB5" w:rsidRDefault="006817EC" w:rsidP="00306FB5">
      <w:pPr>
        <w:pStyle w:val="NormalWeb"/>
        <w:spacing w:beforeAutospacing="0" w:afterAutospacing="0" w:line="300" w:lineRule="exact"/>
        <w:ind w:firstLine="720"/>
        <w:jc w:val="both"/>
        <w:rPr>
          <w:sz w:val="26"/>
          <w:szCs w:val="26"/>
          <w:rPrChange w:id="187" w:author="Pham Phuong Thao" w:date="2019-05-07T13:56:00Z">
            <w:rPr/>
          </w:rPrChange>
        </w:rPr>
        <w:pPrChange w:id="188"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189" w:author="Pham Phuong Thao" w:date="2019-05-07T13:56:00Z">
            <w:rPr/>
          </w:rPrChange>
        </w:rPr>
        <w:lastRenderedPageBreak/>
        <w:t>Đối với công tác cổ phần hóa (CPH) Công ty mẹ - Tổng công ty Phát điện 1,</w:t>
      </w:r>
      <w:r w:rsidR="007A140A" w:rsidRPr="00306FB5">
        <w:rPr>
          <w:sz w:val="26"/>
          <w:szCs w:val="26"/>
          <w:rPrChange w:id="190" w:author="Pham Phuong Thao" w:date="2019-05-07T13:56:00Z">
            <w:rPr/>
          </w:rPrChange>
        </w:rPr>
        <w:t xml:space="preserve"> </w:t>
      </w:r>
      <w:r w:rsidR="00786B78" w:rsidRPr="00306FB5">
        <w:rPr>
          <w:sz w:val="26"/>
          <w:szCs w:val="26"/>
          <w:rPrChange w:id="191" w:author="Pham Phuong Thao" w:date="2019-05-07T13:56:00Z">
            <w:rPr/>
          </w:rPrChange>
        </w:rPr>
        <w:t>EVN</w:t>
      </w:r>
      <w:r w:rsidR="00786B78" w:rsidRPr="00306FB5">
        <w:rPr>
          <w:i/>
          <w:sz w:val="26"/>
          <w:szCs w:val="26"/>
          <w:rPrChange w:id="192" w:author="Pham Phuong Thao" w:date="2019-05-07T13:56:00Z">
            <w:rPr>
              <w:i/>
            </w:rPr>
          </w:rPrChange>
        </w:rPr>
        <w:t>GENCO1</w:t>
      </w:r>
      <w:r w:rsidRPr="00306FB5">
        <w:rPr>
          <w:sz w:val="26"/>
          <w:szCs w:val="26"/>
          <w:rPrChange w:id="193" w:author="Pham Phuong Thao" w:date="2019-05-07T13:56:00Z">
            <w:rPr/>
          </w:rPrChange>
        </w:rPr>
        <w:t xml:space="preserve"> đã </w:t>
      </w:r>
      <w:r w:rsidR="00EF6982" w:rsidRPr="00306FB5">
        <w:rPr>
          <w:sz w:val="26"/>
          <w:szCs w:val="26"/>
          <w:rPrChange w:id="194" w:author="Pham Phuong Thao" w:date="2019-05-07T13:56:00Z">
            <w:rPr/>
          </w:rPrChange>
        </w:rPr>
        <w:t xml:space="preserve">và </w:t>
      </w:r>
      <w:proofErr w:type="gramStart"/>
      <w:r w:rsidRPr="00306FB5">
        <w:rPr>
          <w:sz w:val="26"/>
          <w:szCs w:val="26"/>
          <w:rPrChange w:id="195" w:author="Pham Phuong Thao" w:date="2019-05-07T13:56:00Z">
            <w:rPr/>
          </w:rPrChange>
        </w:rPr>
        <w:t xml:space="preserve">đang </w:t>
      </w:r>
      <w:r w:rsidR="00C6284F" w:rsidRPr="00306FB5">
        <w:rPr>
          <w:sz w:val="26"/>
          <w:szCs w:val="26"/>
          <w:rPrChange w:id="196" w:author="Pham Phuong Thao" w:date="2019-05-07T13:56:00Z">
            <w:rPr/>
          </w:rPrChange>
        </w:rPr>
        <w:t xml:space="preserve"> tích</w:t>
      </w:r>
      <w:proofErr w:type="gramEnd"/>
      <w:r w:rsidR="00C6284F" w:rsidRPr="00306FB5">
        <w:rPr>
          <w:sz w:val="26"/>
          <w:szCs w:val="26"/>
          <w:rPrChange w:id="197" w:author="Pham Phuong Thao" w:date="2019-05-07T13:56:00Z">
            <w:rPr/>
          </w:rPrChange>
        </w:rPr>
        <w:t xml:space="preserve"> cực bám sát các địa phương để hoàn thành thỏa thuận phương án sử dụng đất</w:t>
      </w:r>
      <w:r w:rsidR="00EF6982" w:rsidRPr="00306FB5">
        <w:rPr>
          <w:sz w:val="26"/>
          <w:szCs w:val="26"/>
          <w:rPrChange w:id="198" w:author="Pham Phuong Thao" w:date="2019-05-07T13:56:00Z">
            <w:rPr/>
          </w:rPrChange>
        </w:rPr>
        <w:t xml:space="preserve">. </w:t>
      </w:r>
      <w:del w:id="199" w:author="Mai Thanh Tiep" w:date="2019-05-07T13:21:00Z">
        <w:r w:rsidR="00EF6982" w:rsidRPr="00306FB5" w:rsidDel="00D94C1C">
          <w:rPr>
            <w:sz w:val="26"/>
            <w:szCs w:val="26"/>
            <w:rPrChange w:id="200" w:author="Pham Phuong Thao" w:date="2019-05-07T13:56:00Z">
              <w:rPr/>
            </w:rPrChange>
          </w:rPr>
          <w:delText xml:space="preserve">Đối với việc điều chỉnh </w:delText>
        </w:r>
      </w:del>
      <w:ins w:id="201" w:author="Mai Thanh Tiep" w:date="2019-05-07T13:21:00Z">
        <w:r w:rsidR="00D94C1C" w:rsidRPr="00306FB5">
          <w:rPr>
            <w:sz w:val="26"/>
            <w:szCs w:val="26"/>
            <w:rPrChange w:id="202" w:author="Pham Phuong Thao" w:date="2019-05-07T13:56:00Z">
              <w:rPr/>
            </w:rPrChange>
          </w:rPr>
          <w:t>Để phù</w:t>
        </w:r>
      </w:ins>
      <w:del w:id="203" w:author="Mai Thanh Tiep" w:date="2019-05-07T13:21:00Z">
        <w:r w:rsidR="00EF6982" w:rsidRPr="00306FB5" w:rsidDel="00D94C1C">
          <w:rPr>
            <w:sz w:val="26"/>
            <w:szCs w:val="26"/>
            <w:rPrChange w:id="204" w:author="Pham Phuong Thao" w:date="2019-05-07T13:56:00Z">
              <w:rPr/>
            </w:rPrChange>
          </w:rPr>
          <w:delText xml:space="preserve">thời điểm </w:delText>
        </w:r>
      </w:del>
      <w:del w:id="205" w:author="Mai Thanh Tiep" w:date="2019-05-07T13:20:00Z">
        <w:r w:rsidR="00EF6982" w:rsidRPr="00306FB5" w:rsidDel="00D94C1C">
          <w:rPr>
            <w:sz w:val="26"/>
            <w:szCs w:val="26"/>
            <w:rPrChange w:id="206" w:author="Pham Phuong Thao" w:date="2019-05-07T13:56:00Z">
              <w:rPr/>
            </w:rPrChange>
          </w:rPr>
          <w:delText>cổ phần hóa Công ty mẹ - EVN</w:delText>
        </w:r>
        <w:r w:rsidR="00EF6982" w:rsidRPr="00306FB5" w:rsidDel="00D94C1C">
          <w:rPr>
            <w:i/>
            <w:sz w:val="26"/>
            <w:szCs w:val="26"/>
            <w:rPrChange w:id="207" w:author="Pham Phuong Thao" w:date="2019-05-07T13:56:00Z">
              <w:rPr>
                <w:i/>
              </w:rPr>
            </w:rPrChange>
          </w:rPr>
          <w:delText>GENCO1</w:delText>
        </w:r>
        <w:r w:rsidR="00EF6982" w:rsidRPr="00306FB5" w:rsidDel="00D94C1C">
          <w:rPr>
            <w:sz w:val="26"/>
            <w:szCs w:val="26"/>
            <w:rPrChange w:id="208" w:author="Pham Phuong Thao" w:date="2019-05-07T13:56:00Z">
              <w:rPr/>
            </w:rPrChange>
          </w:rPr>
          <w:delText xml:space="preserve"> phù</w:delText>
        </w:r>
      </w:del>
      <w:r w:rsidR="00EF6982" w:rsidRPr="00306FB5">
        <w:rPr>
          <w:sz w:val="26"/>
          <w:szCs w:val="26"/>
          <w:rPrChange w:id="209" w:author="Pham Phuong Thao" w:date="2019-05-07T13:56:00Z">
            <w:rPr/>
          </w:rPrChange>
        </w:rPr>
        <w:t xml:space="preserve"> hợp với các quy định tại Nghị định 126/2017/NĐ-CP</w:t>
      </w:r>
      <w:ins w:id="210" w:author="Mai Thanh Tiep" w:date="2019-05-07T13:21:00Z">
        <w:r w:rsidR="00D94C1C" w:rsidRPr="00306FB5">
          <w:rPr>
            <w:sz w:val="26"/>
            <w:szCs w:val="26"/>
            <w:rPrChange w:id="211" w:author="Pham Phuong Thao" w:date="2019-05-07T13:56:00Z">
              <w:rPr/>
            </w:rPrChange>
          </w:rPr>
          <w:t>, EVN</w:t>
        </w:r>
        <w:r w:rsidR="00D94C1C" w:rsidRPr="00306FB5">
          <w:rPr>
            <w:i/>
            <w:sz w:val="26"/>
            <w:szCs w:val="26"/>
            <w:rPrChange w:id="212" w:author="Pham Phuong Thao" w:date="2019-05-07T13:56:00Z">
              <w:rPr>
                <w:i/>
              </w:rPr>
            </w:rPrChange>
          </w:rPr>
          <w:t>GENCO</w:t>
        </w:r>
      </w:ins>
      <w:ins w:id="213" w:author="Mai Thanh Tiep" w:date="2019-05-07T13:22:00Z">
        <w:r w:rsidR="00D94C1C" w:rsidRPr="00306FB5">
          <w:rPr>
            <w:i/>
            <w:sz w:val="26"/>
            <w:szCs w:val="26"/>
            <w:rPrChange w:id="214" w:author="Pham Phuong Thao" w:date="2019-05-07T13:56:00Z">
              <w:rPr>
                <w:i/>
              </w:rPr>
            </w:rPrChange>
          </w:rPr>
          <w:t xml:space="preserve">1 </w:t>
        </w:r>
        <w:r w:rsidR="00D94C1C" w:rsidRPr="00306FB5">
          <w:rPr>
            <w:sz w:val="26"/>
            <w:szCs w:val="26"/>
            <w:rPrChange w:id="215" w:author="Pham Phuong Thao" w:date="2019-05-07T13:56:00Z">
              <w:rPr/>
            </w:rPrChange>
          </w:rPr>
          <w:t xml:space="preserve">đã trình </w:t>
        </w:r>
      </w:ins>
      <w:ins w:id="216" w:author="Mai Thanh Tiep" w:date="2019-05-07T13:23:00Z">
        <w:r w:rsidR="00D94C1C" w:rsidRPr="00306FB5">
          <w:rPr>
            <w:sz w:val="26"/>
            <w:szCs w:val="26"/>
            <w:rPrChange w:id="217" w:author="Pham Phuong Thao" w:date="2019-05-07T13:56:00Z">
              <w:rPr/>
            </w:rPrChange>
          </w:rPr>
          <w:t>các cấp có thẩm quyền v</w:t>
        </w:r>
      </w:ins>
      <w:ins w:id="218" w:author="Mai Thanh Tiep" w:date="2019-05-07T13:22:00Z">
        <w:r w:rsidR="00D94C1C" w:rsidRPr="00306FB5">
          <w:rPr>
            <w:sz w:val="26"/>
            <w:szCs w:val="26"/>
            <w:rPrChange w:id="219" w:author="Pham Phuong Thao" w:date="2019-05-07T13:56:00Z">
              <w:rPr/>
            </w:rPrChange>
          </w:rPr>
          <w:t>ề việc xin điều chỉnh thời điểm xác định giá trị doanh nghiệp sang 0h ngày 1/1/2020 và bàn giao Dự án NMNĐ Duyên Hải 3</w:t>
        </w:r>
      </w:ins>
      <w:ins w:id="220" w:author="Mai Thanh Tiep" w:date="2019-05-07T13:23:00Z">
        <w:r w:rsidR="00D94C1C" w:rsidRPr="00306FB5">
          <w:rPr>
            <w:sz w:val="26"/>
            <w:szCs w:val="26"/>
            <w:rPrChange w:id="221" w:author="Pham Phuong Thao" w:date="2019-05-07T13:56:00Z">
              <w:rPr/>
            </w:rPrChange>
          </w:rPr>
          <w:t xml:space="preserve"> từ EVN về EVN</w:t>
        </w:r>
        <w:r w:rsidR="00D94C1C" w:rsidRPr="00306FB5">
          <w:rPr>
            <w:i/>
            <w:sz w:val="26"/>
            <w:szCs w:val="26"/>
            <w:rPrChange w:id="222" w:author="Pham Phuong Thao" w:date="2019-05-07T13:56:00Z">
              <w:rPr>
                <w:i/>
              </w:rPr>
            </w:rPrChange>
          </w:rPr>
          <w:t xml:space="preserve">GENCO1. </w:t>
        </w:r>
        <w:r w:rsidR="00D94C1C" w:rsidRPr="00306FB5">
          <w:rPr>
            <w:sz w:val="26"/>
            <w:szCs w:val="26"/>
            <w:rPrChange w:id="223" w:author="Pham Phuong Thao" w:date="2019-05-07T13:56:00Z">
              <w:rPr/>
            </w:rPrChange>
          </w:rPr>
          <w:t>Đồng thời</w:t>
        </w:r>
      </w:ins>
      <w:del w:id="224" w:author="Mai Thanh Tiep" w:date="2019-05-07T13:23:00Z">
        <w:r w:rsidR="00EF6982" w:rsidRPr="00306FB5" w:rsidDel="00D94C1C">
          <w:rPr>
            <w:sz w:val="26"/>
            <w:szCs w:val="26"/>
            <w:rPrChange w:id="225" w:author="Pham Phuong Thao" w:date="2019-05-07T13:56:00Z">
              <w:rPr/>
            </w:rPrChange>
          </w:rPr>
          <w:delText xml:space="preserve"> (Dự kiến thời điểm xác định GTDN được điều chỉnh sẽ là 0h ngày 1/1/2020)</w:delText>
        </w:r>
        <w:r w:rsidR="00B041E2" w:rsidRPr="00306FB5" w:rsidDel="00D94C1C">
          <w:rPr>
            <w:sz w:val="26"/>
            <w:szCs w:val="26"/>
            <w:rPrChange w:id="226" w:author="Pham Phuong Thao" w:date="2019-05-07T13:56:00Z">
              <w:rPr/>
            </w:rPrChange>
          </w:rPr>
          <w:delText xml:space="preserve"> và chuyển giao dự án NMNĐ </w:delText>
        </w:r>
        <w:r w:rsidR="00C4760F" w:rsidRPr="00306FB5" w:rsidDel="00D94C1C">
          <w:rPr>
            <w:sz w:val="26"/>
            <w:szCs w:val="26"/>
            <w:rPrChange w:id="227" w:author="Pham Phuong Thao" w:date="2019-05-07T13:56:00Z">
              <w:rPr/>
            </w:rPrChange>
          </w:rPr>
          <w:delText xml:space="preserve">Duyên Hải </w:delText>
        </w:r>
        <w:r w:rsidR="00B041E2" w:rsidRPr="00306FB5" w:rsidDel="00D94C1C">
          <w:rPr>
            <w:sz w:val="26"/>
            <w:szCs w:val="26"/>
            <w:rPrChange w:id="228" w:author="Pham Phuong Thao" w:date="2019-05-07T13:56:00Z">
              <w:rPr/>
            </w:rPrChange>
          </w:rPr>
          <w:delText>3 mở rộng từ EVN về Tổng công ty, EVN đã có văn bản trình và đang đợi ý kiến từ</w:delText>
        </w:r>
        <w:r w:rsidR="00EF6982" w:rsidRPr="00306FB5" w:rsidDel="00D94C1C">
          <w:rPr>
            <w:sz w:val="26"/>
            <w:szCs w:val="26"/>
            <w:rPrChange w:id="229" w:author="Pham Phuong Thao" w:date="2019-05-07T13:56:00Z">
              <w:rPr/>
            </w:rPrChange>
          </w:rPr>
          <w:delText xml:space="preserve"> UB Quản lý vốn nhà nước tại Doanh nghiệp</w:delText>
        </w:r>
        <w:r w:rsidRPr="00306FB5" w:rsidDel="00D94C1C">
          <w:rPr>
            <w:sz w:val="26"/>
            <w:szCs w:val="26"/>
            <w:rPrChange w:id="230" w:author="Pham Phuong Thao" w:date="2019-05-07T13:56:00Z">
              <w:rPr/>
            </w:rPrChange>
          </w:rPr>
          <w:delText xml:space="preserve">. </w:delText>
        </w:r>
        <w:r w:rsidR="00E31CCF" w:rsidRPr="00306FB5" w:rsidDel="00D94C1C">
          <w:rPr>
            <w:sz w:val="26"/>
            <w:szCs w:val="26"/>
            <w:rPrChange w:id="231" w:author="Pham Phuong Thao" w:date="2019-05-07T13:56:00Z">
              <w:rPr/>
            </w:rPrChange>
          </w:rPr>
          <w:delText xml:space="preserve"> </w:delText>
        </w:r>
        <w:r w:rsidR="00B041E2" w:rsidRPr="00306FB5" w:rsidDel="00D94C1C">
          <w:rPr>
            <w:sz w:val="26"/>
            <w:szCs w:val="26"/>
            <w:rPrChange w:id="232" w:author="Pham Phuong Thao" w:date="2019-05-07T13:56:00Z">
              <w:rPr/>
            </w:rPrChange>
          </w:rPr>
          <w:delText>Song song với đó,</w:delText>
        </w:r>
      </w:del>
      <w:r w:rsidR="00B041E2" w:rsidRPr="00306FB5">
        <w:rPr>
          <w:sz w:val="26"/>
          <w:szCs w:val="26"/>
          <w:rPrChange w:id="233" w:author="Pham Phuong Thao" w:date="2019-05-07T13:56:00Z">
            <w:rPr/>
          </w:rPrChange>
        </w:rPr>
        <w:t xml:space="preserve"> </w:t>
      </w:r>
      <w:r w:rsidR="00786B78" w:rsidRPr="00306FB5">
        <w:rPr>
          <w:sz w:val="26"/>
          <w:szCs w:val="26"/>
          <w:rPrChange w:id="234" w:author="Pham Phuong Thao" w:date="2019-05-07T13:56:00Z">
            <w:rPr/>
          </w:rPrChange>
        </w:rPr>
        <w:t>EVN</w:t>
      </w:r>
      <w:r w:rsidR="00786B78" w:rsidRPr="00306FB5">
        <w:rPr>
          <w:i/>
          <w:sz w:val="26"/>
          <w:szCs w:val="26"/>
          <w:rPrChange w:id="235" w:author="Pham Phuong Thao" w:date="2019-05-07T13:56:00Z">
            <w:rPr>
              <w:i/>
            </w:rPr>
          </w:rPrChange>
        </w:rPr>
        <w:t>GENCO1</w:t>
      </w:r>
      <w:r w:rsidRPr="00306FB5">
        <w:rPr>
          <w:sz w:val="26"/>
          <w:szCs w:val="26"/>
          <w:rPrChange w:id="236" w:author="Pham Phuong Thao" w:date="2019-05-07T13:56:00Z">
            <w:rPr/>
          </w:rPrChange>
        </w:rPr>
        <w:t xml:space="preserve"> cũng đang tiến hành thoái vốn tại các công ty cổ phần </w:t>
      </w:r>
      <w:r w:rsidR="00E31CCF" w:rsidRPr="00306FB5">
        <w:rPr>
          <w:sz w:val="26"/>
          <w:szCs w:val="26"/>
          <w:rPrChange w:id="237" w:author="Pham Phuong Thao" w:date="2019-05-07T13:56:00Z">
            <w:rPr/>
          </w:rPrChange>
        </w:rPr>
        <w:t xml:space="preserve">để lành mạnh hóa tài chính </w:t>
      </w:r>
      <w:r w:rsidRPr="00306FB5">
        <w:rPr>
          <w:sz w:val="26"/>
          <w:szCs w:val="26"/>
          <w:rPrChange w:id="238" w:author="Pham Phuong Thao" w:date="2019-05-07T13:56:00Z">
            <w:rPr/>
          </w:rPrChange>
        </w:rPr>
        <w:t>theo chỉ đạo của Tập đoàn điện lực Việt Nam.</w:t>
      </w:r>
    </w:p>
    <w:p w14:paraId="2F385389" w14:textId="2C3E1E5B" w:rsidR="006817EC" w:rsidRPr="00306FB5" w:rsidRDefault="006817EC" w:rsidP="00306FB5">
      <w:pPr>
        <w:pStyle w:val="NormalWeb"/>
        <w:spacing w:beforeAutospacing="0" w:afterAutospacing="0" w:line="300" w:lineRule="exact"/>
        <w:ind w:firstLine="720"/>
        <w:jc w:val="both"/>
        <w:rPr>
          <w:sz w:val="26"/>
          <w:szCs w:val="26"/>
          <w:rPrChange w:id="239" w:author="Pham Phuong Thao" w:date="2019-05-07T13:56:00Z">
            <w:rPr/>
          </w:rPrChange>
        </w:rPr>
        <w:pPrChange w:id="240" w:author="Pham Phuong Thao" w:date="2019-05-07T13:57:00Z">
          <w:pPr>
            <w:pStyle w:val="NormalWeb"/>
            <w:spacing w:before="120" w:beforeAutospacing="0" w:after="120" w:afterAutospacing="0" w:line="280" w:lineRule="exact"/>
            <w:ind w:firstLine="720"/>
            <w:jc w:val="both"/>
          </w:pPr>
        </w:pPrChange>
      </w:pPr>
      <w:r w:rsidRPr="00306FB5">
        <w:rPr>
          <w:rStyle w:val="Strong"/>
          <w:sz w:val="26"/>
          <w:szCs w:val="26"/>
          <w:rPrChange w:id="241" w:author="Pham Phuong Thao" w:date="2019-05-07T13:56:00Z">
            <w:rPr>
              <w:rStyle w:val="Strong"/>
            </w:rPr>
          </w:rPrChange>
        </w:rPr>
        <w:t xml:space="preserve">Nhiệm vụ trọng tâm </w:t>
      </w:r>
      <w:r w:rsidR="00A20A91" w:rsidRPr="00306FB5">
        <w:rPr>
          <w:rStyle w:val="Strong"/>
          <w:sz w:val="26"/>
          <w:szCs w:val="26"/>
          <w:rPrChange w:id="242" w:author="Pham Phuong Thao" w:date="2019-05-07T13:56:00Z">
            <w:rPr>
              <w:rStyle w:val="Strong"/>
            </w:rPr>
          </w:rPrChange>
        </w:rPr>
        <w:t>tháng 5</w:t>
      </w:r>
      <w:r w:rsidRPr="00306FB5">
        <w:rPr>
          <w:rStyle w:val="Strong"/>
          <w:sz w:val="26"/>
          <w:szCs w:val="26"/>
          <w:rPrChange w:id="243" w:author="Pham Phuong Thao" w:date="2019-05-07T13:56:00Z">
            <w:rPr>
              <w:rStyle w:val="Strong"/>
            </w:rPr>
          </w:rPrChange>
        </w:rPr>
        <w:t xml:space="preserve"> năm 2019</w:t>
      </w:r>
    </w:p>
    <w:p w14:paraId="1EE98D8E" w14:textId="0860C614" w:rsidR="006817EC" w:rsidRPr="00306FB5" w:rsidRDefault="000B42F5" w:rsidP="00306FB5">
      <w:pPr>
        <w:pStyle w:val="NormalWeb"/>
        <w:spacing w:beforeAutospacing="0" w:afterAutospacing="0" w:line="300" w:lineRule="exact"/>
        <w:ind w:firstLine="720"/>
        <w:jc w:val="both"/>
        <w:rPr>
          <w:sz w:val="26"/>
          <w:szCs w:val="26"/>
          <w:rPrChange w:id="244" w:author="Pham Phuong Thao" w:date="2019-05-07T13:56:00Z">
            <w:rPr/>
          </w:rPrChange>
        </w:rPr>
        <w:pPrChange w:id="245"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246" w:author="Pham Phuong Thao" w:date="2019-05-07T13:56:00Z">
            <w:rPr/>
          </w:rPrChange>
        </w:rPr>
        <w:t>Tháng 5</w:t>
      </w:r>
      <w:r w:rsidR="00E31CCF" w:rsidRPr="00306FB5">
        <w:rPr>
          <w:sz w:val="26"/>
          <w:szCs w:val="26"/>
          <w:rPrChange w:id="247" w:author="Pham Phuong Thao" w:date="2019-05-07T13:56:00Z">
            <w:rPr/>
          </w:rPrChange>
        </w:rPr>
        <w:t xml:space="preserve"> năm 2019, </w:t>
      </w:r>
      <w:r w:rsidR="00786B78" w:rsidRPr="00306FB5">
        <w:rPr>
          <w:sz w:val="26"/>
          <w:szCs w:val="26"/>
          <w:rPrChange w:id="248" w:author="Pham Phuong Thao" w:date="2019-05-07T13:56:00Z">
            <w:rPr/>
          </w:rPrChange>
        </w:rPr>
        <w:t>EVN</w:t>
      </w:r>
      <w:r w:rsidR="00786B78" w:rsidRPr="00306FB5">
        <w:rPr>
          <w:i/>
          <w:sz w:val="26"/>
          <w:szCs w:val="26"/>
          <w:rPrChange w:id="249" w:author="Pham Phuong Thao" w:date="2019-05-07T13:56:00Z">
            <w:rPr>
              <w:i/>
            </w:rPr>
          </w:rPrChange>
        </w:rPr>
        <w:t>GENCO1</w:t>
      </w:r>
      <w:r w:rsidR="00E31CCF" w:rsidRPr="00306FB5">
        <w:rPr>
          <w:sz w:val="26"/>
          <w:szCs w:val="26"/>
          <w:rPrChange w:id="250" w:author="Pham Phuong Thao" w:date="2019-05-07T13:56:00Z">
            <w:rPr/>
          </w:rPrChange>
        </w:rPr>
        <w:t xml:space="preserve"> được giao kế hoạch sản lượng</w:t>
      </w:r>
      <w:r w:rsidRPr="00306FB5">
        <w:rPr>
          <w:sz w:val="26"/>
          <w:szCs w:val="26"/>
          <w:rPrChange w:id="251" w:author="Pham Phuong Thao" w:date="2019-05-07T13:56:00Z">
            <w:rPr/>
          </w:rPrChange>
        </w:rPr>
        <w:t xml:space="preserve"> điện là 3.338 </w:t>
      </w:r>
      <w:r w:rsidR="006817EC" w:rsidRPr="00306FB5">
        <w:rPr>
          <w:sz w:val="26"/>
          <w:szCs w:val="26"/>
          <w:rPrChange w:id="252" w:author="Pham Phuong Thao" w:date="2019-05-07T13:56:00Z">
            <w:rPr/>
          </w:rPrChange>
        </w:rPr>
        <w:t xml:space="preserve">triệu kWh, trong đó: Thủy điện: </w:t>
      </w:r>
      <w:r w:rsidRPr="00306FB5">
        <w:rPr>
          <w:sz w:val="26"/>
          <w:szCs w:val="26"/>
          <w:rPrChange w:id="253" w:author="Pham Phuong Thao" w:date="2019-05-07T13:56:00Z">
            <w:rPr/>
          </w:rPrChange>
        </w:rPr>
        <w:t>659</w:t>
      </w:r>
      <w:r w:rsidR="006817EC" w:rsidRPr="00306FB5">
        <w:rPr>
          <w:sz w:val="26"/>
          <w:szCs w:val="26"/>
          <w:rPrChange w:id="254" w:author="Pham Phuong Thao" w:date="2019-05-07T13:56:00Z">
            <w:rPr/>
          </w:rPrChange>
        </w:rPr>
        <w:t xml:space="preserve"> triệu kWh; Nhiệt điện: 3.391 triệu kWh.</w:t>
      </w:r>
      <w:r w:rsidR="00D14A09" w:rsidRPr="00306FB5">
        <w:rPr>
          <w:sz w:val="26"/>
          <w:szCs w:val="26"/>
          <w:rPrChange w:id="255" w:author="Pham Phuong Thao" w:date="2019-05-07T13:56:00Z">
            <w:rPr/>
          </w:rPrChange>
        </w:rPr>
        <w:t xml:space="preserve"> </w:t>
      </w:r>
      <w:r w:rsidR="006817EC" w:rsidRPr="00306FB5">
        <w:rPr>
          <w:sz w:val="26"/>
          <w:szCs w:val="26"/>
          <w:rPrChange w:id="256" w:author="Pham Phuong Thao" w:date="2019-05-07T13:56:00Z">
            <w:rPr/>
          </w:rPrChange>
        </w:rPr>
        <w:t xml:space="preserve">Các Nhà máy </w:t>
      </w:r>
      <w:r w:rsidR="00E31CCF" w:rsidRPr="00306FB5">
        <w:rPr>
          <w:sz w:val="26"/>
          <w:szCs w:val="26"/>
          <w:rPrChange w:id="257" w:author="Pham Phuong Thao" w:date="2019-05-07T13:56:00Z">
            <w:rPr/>
          </w:rPrChange>
        </w:rPr>
        <w:t>T</w:t>
      </w:r>
      <w:r w:rsidR="006817EC" w:rsidRPr="00306FB5">
        <w:rPr>
          <w:sz w:val="26"/>
          <w:szCs w:val="26"/>
          <w:rPrChange w:id="258" w:author="Pham Phuong Thao" w:date="2019-05-07T13:56:00Z">
            <w:rPr/>
          </w:rPrChange>
        </w:rPr>
        <w:t xml:space="preserve">hủy điện được giao nhiệm vụ khai thác tối ưu nguồn nước, thực hiện quy trình điều tiết liên hồ chứa, </w:t>
      </w:r>
      <w:r w:rsidR="00E31CCF" w:rsidRPr="00306FB5">
        <w:rPr>
          <w:sz w:val="26"/>
          <w:szCs w:val="26"/>
          <w:rPrChange w:id="259" w:author="Pham Phuong Thao" w:date="2019-05-07T13:56:00Z">
            <w:rPr/>
          </w:rPrChange>
        </w:rPr>
        <w:t>đáp ứng</w:t>
      </w:r>
      <w:r w:rsidR="006817EC" w:rsidRPr="00306FB5">
        <w:rPr>
          <w:sz w:val="26"/>
          <w:szCs w:val="26"/>
          <w:rPrChange w:id="260" w:author="Pham Phuong Thao" w:date="2019-05-07T13:56:00Z">
            <w:rPr/>
          </w:rPrChange>
        </w:rPr>
        <w:t xml:space="preserve"> yêu cầu điều tiết lũ và cấp nước</w:t>
      </w:r>
      <w:r w:rsidR="00E31CCF" w:rsidRPr="00306FB5">
        <w:rPr>
          <w:sz w:val="26"/>
          <w:szCs w:val="26"/>
          <w:rPrChange w:id="261" w:author="Pham Phuong Thao" w:date="2019-05-07T13:56:00Z">
            <w:rPr/>
          </w:rPrChange>
        </w:rPr>
        <w:t xml:space="preserve"> cho</w:t>
      </w:r>
      <w:r w:rsidR="006817EC" w:rsidRPr="00306FB5">
        <w:rPr>
          <w:sz w:val="26"/>
          <w:szCs w:val="26"/>
          <w:rPrChange w:id="262" w:author="Pham Phuong Thao" w:date="2019-05-07T13:56:00Z">
            <w:rPr/>
          </w:rPrChange>
        </w:rPr>
        <w:t xml:space="preserve"> hạ du. Đối với </w:t>
      </w:r>
      <w:r w:rsidR="00E31CCF" w:rsidRPr="00306FB5">
        <w:rPr>
          <w:sz w:val="26"/>
          <w:szCs w:val="26"/>
          <w:rPrChange w:id="263" w:author="Pham Phuong Thao" w:date="2019-05-07T13:56:00Z">
            <w:rPr/>
          </w:rPrChange>
        </w:rPr>
        <w:t>các Nhà máy Nhiệt điện</w:t>
      </w:r>
      <w:r w:rsidR="006817EC" w:rsidRPr="00306FB5">
        <w:rPr>
          <w:sz w:val="26"/>
          <w:szCs w:val="26"/>
          <w:rPrChange w:id="264" w:author="Pham Phuong Thao" w:date="2019-05-07T13:56:00Z">
            <w:rPr/>
          </w:rPrChange>
        </w:rPr>
        <w:t xml:space="preserve">, nhiệm vụ trọng tâm </w:t>
      </w:r>
      <w:r w:rsidR="00E31CCF" w:rsidRPr="00306FB5">
        <w:rPr>
          <w:sz w:val="26"/>
          <w:szCs w:val="26"/>
          <w:rPrChange w:id="265" w:author="Pham Phuong Thao" w:date="2019-05-07T13:56:00Z">
            <w:rPr/>
          </w:rPrChange>
        </w:rPr>
        <w:t>là</w:t>
      </w:r>
      <w:r w:rsidR="00C75125" w:rsidRPr="00306FB5">
        <w:rPr>
          <w:sz w:val="26"/>
          <w:szCs w:val="26"/>
          <w:rPrChange w:id="266" w:author="Pham Phuong Thao" w:date="2019-05-07T13:56:00Z">
            <w:rPr/>
          </w:rPrChange>
        </w:rPr>
        <w:t xml:space="preserve"> </w:t>
      </w:r>
      <w:r w:rsidR="006817EC" w:rsidRPr="00306FB5">
        <w:rPr>
          <w:sz w:val="26"/>
          <w:szCs w:val="26"/>
          <w:rPrChange w:id="267" w:author="Pham Phuong Thao" w:date="2019-05-07T13:56:00Z">
            <w:rPr/>
          </w:rPrChange>
        </w:rPr>
        <w:t xml:space="preserve">tăng cường công tác quản lý </w:t>
      </w:r>
      <w:r w:rsidR="00E31CCF" w:rsidRPr="00306FB5">
        <w:rPr>
          <w:sz w:val="26"/>
          <w:szCs w:val="26"/>
          <w:rPrChange w:id="268" w:author="Pham Phuong Thao" w:date="2019-05-07T13:56:00Z">
            <w:rPr/>
          </w:rPrChange>
        </w:rPr>
        <w:t>vận hành;</w:t>
      </w:r>
      <w:r w:rsidR="00C75125" w:rsidRPr="00306FB5">
        <w:rPr>
          <w:sz w:val="26"/>
          <w:szCs w:val="26"/>
          <w:rPrChange w:id="269" w:author="Pham Phuong Thao" w:date="2019-05-07T13:56:00Z">
            <w:rPr/>
          </w:rPrChange>
        </w:rPr>
        <w:t xml:space="preserve"> </w:t>
      </w:r>
      <w:r w:rsidR="006817EC" w:rsidRPr="00306FB5">
        <w:rPr>
          <w:sz w:val="26"/>
          <w:szCs w:val="26"/>
          <w:rPrChange w:id="270" w:author="Pham Phuong Thao" w:date="2019-05-07T13:56:00Z">
            <w:rPr/>
          </w:rPrChange>
        </w:rPr>
        <w:t xml:space="preserve">đánh giá, giám sát tình hình thực hiện các chỉ tiêu </w:t>
      </w:r>
      <w:r w:rsidR="003D4785" w:rsidRPr="00306FB5">
        <w:rPr>
          <w:sz w:val="26"/>
          <w:szCs w:val="26"/>
          <w:rPrChange w:id="271" w:author="Pham Phuong Thao" w:date="2019-05-07T13:56:00Z">
            <w:rPr/>
          </w:rPrChange>
        </w:rPr>
        <w:t>K</w:t>
      </w:r>
      <w:r w:rsidR="006817EC" w:rsidRPr="00306FB5">
        <w:rPr>
          <w:sz w:val="26"/>
          <w:szCs w:val="26"/>
          <w:rPrChange w:id="272" w:author="Pham Phuong Thao" w:date="2019-05-07T13:56:00Z">
            <w:rPr/>
          </w:rPrChange>
        </w:rPr>
        <w:t>inh tế</w:t>
      </w:r>
      <w:r w:rsidR="00E31CCF" w:rsidRPr="00306FB5">
        <w:rPr>
          <w:sz w:val="26"/>
          <w:szCs w:val="26"/>
          <w:rPrChange w:id="273" w:author="Pham Phuong Thao" w:date="2019-05-07T13:56:00Z">
            <w:rPr/>
          </w:rPrChange>
        </w:rPr>
        <w:t>-</w:t>
      </w:r>
      <w:r w:rsidR="006817EC" w:rsidRPr="00306FB5">
        <w:rPr>
          <w:sz w:val="26"/>
          <w:szCs w:val="26"/>
          <w:rPrChange w:id="274" w:author="Pham Phuong Thao" w:date="2019-05-07T13:56:00Z">
            <w:rPr/>
          </w:rPrChange>
        </w:rPr>
        <w:t xml:space="preserve"> </w:t>
      </w:r>
      <w:r w:rsidR="003D4785" w:rsidRPr="00306FB5">
        <w:rPr>
          <w:sz w:val="26"/>
          <w:szCs w:val="26"/>
          <w:rPrChange w:id="275" w:author="Pham Phuong Thao" w:date="2019-05-07T13:56:00Z">
            <w:rPr/>
          </w:rPrChange>
        </w:rPr>
        <w:t>K</w:t>
      </w:r>
      <w:r w:rsidR="006817EC" w:rsidRPr="00306FB5">
        <w:rPr>
          <w:sz w:val="26"/>
          <w:szCs w:val="26"/>
          <w:rPrChange w:id="276" w:author="Pham Phuong Thao" w:date="2019-05-07T13:56:00Z">
            <w:rPr/>
          </w:rPrChange>
        </w:rPr>
        <w:t>ỹ thuật và bám sát các yêu cầu, nhiệm vụ giải pháp trong Đề án nâng cao độ tin cậy vận hành và hiệu suất các tổ máy nhiệt điện</w:t>
      </w:r>
      <w:r w:rsidR="0087283F" w:rsidRPr="00306FB5">
        <w:rPr>
          <w:sz w:val="26"/>
          <w:szCs w:val="26"/>
          <w:rPrChange w:id="277" w:author="Pham Phuong Thao" w:date="2019-05-07T13:56:00Z">
            <w:rPr/>
          </w:rPrChange>
        </w:rPr>
        <w:t xml:space="preserve"> giai đoạn 2019-2020</w:t>
      </w:r>
      <w:r w:rsidR="006817EC" w:rsidRPr="00306FB5">
        <w:rPr>
          <w:sz w:val="26"/>
          <w:szCs w:val="26"/>
          <w:rPrChange w:id="278" w:author="Pham Phuong Thao" w:date="2019-05-07T13:56:00Z">
            <w:rPr/>
          </w:rPrChange>
        </w:rPr>
        <w:t>.</w:t>
      </w:r>
    </w:p>
    <w:p w14:paraId="797F8E55" w14:textId="3120A06F" w:rsidR="00AA677B" w:rsidRPr="00306FB5" w:rsidDel="00306FB5" w:rsidRDefault="0049271C" w:rsidP="00306FB5">
      <w:pPr>
        <w:pStyle w:val="NormalWeb"/>
        <w:spacing w:beforeAutospacing="0" w:afterAutospacing="0" w:line="300" w:lineRule="exact"/>
        <w:ind w:firstLine="720"/>
        <w:jc w:val="both"/>
        <w:rPr>
          <w:ins w:id="279" w:author="Mai Thanh Tiep" w:date="2019-05-07T13:27:00Z"/>
          <w:del w:id="280" w:author="Pham Phuong Thao" w:date="2019-05-07T13:55:00Z"/>
          <w:sz w:val="26"/>
          <w:szCs w:val="26"/>
          <w:rPrChange w:id="281" w:author="Pham Phuong Thao" w:date="2019-05-07T13:56:00Z">
            <w:rPr>
              <w:ins w:id="282" w:author="Mai Thanh Tiep" w:date="2019-05-07T13:27:00Z"/>
              <w:del w:id="283" w:author="Pham Phuong Thao" w:date="2019-05-07T13:55:00Z"/>
            </w:rPr>
          </w:rPrChange>
        </w:rPr>
        <w:pPrChange w:id="284"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285" w:author="Pham Phuong Thao" w:date="2019-05-07T13:56:00Z">
            <w:rPr/>
          </w:rPrChange>
        </w:rPr>
        <w:t>Trong các tháng cao điểm của mùa khô 2019, khi nhu cầu của hệ thống tăng cao</w:t>
      </w:r>
      <w:r w:rsidR="00AF5D17" w:rsidRPr="00306FB5">
        <w:rPr>
          <w:sz w:val="26"/>
          <w:szCs w:val="26"/>
          <w:rPrChange w:id="286" w:author="Pham Phuong Thao" w:date="2019-05-07T13:56:00Z">
            <w:rPr/>
          </w:rPrChange>
        </w:rPr>
        <w:t xml:space="preserve">, </w:t>
      </w:r>
      <w:r w:rsidR="00786B78" w:rsidRPr="00306FB5">
        <w:rPr>
          <w:sz w:val="26"/>
          <w:szCs w:val="26"/>
          <w:rPrChange w:id="287" w:author="Pham Phuong Thao" w:date="2019-05-07T13:56:00Z">
            <w:rPr/>
          </w:rPrChange>
        </w:rPr>
        <w:t>EVN</w:t>
      </w:r>
      <w:r w:rsidR="00786B78" w:rsidRPr="00306FB5">
        <w:rPr>
          <w:i/>
          <w:sz w:val="26"/>
          <w:szCs w:val="26"/>
          <w:rPrChange w:id="288" w:author="Pham Phuong Thao" w:date="2019-05-07T13:56:00Z">
            <w:rPr>
              <w:i/>
            </w:rPr>
          </w:rPrChange>
        </w:rPr>
        <w:t>GENCO1</w:t>
      </w:r>
      <w:r w:rsidR="00AF5D17" w:rsidRPr="00306FB5">
        <w:rPr>
          <w:sz w:val="26"/>
          <w:szCs w:val="26"/>
          <w:rPrChange w:id="289" w:author="Pham Phuong Thao" w:date="2019-05-07T13:56:00Z">
            <w:rPr/>
          </w:rPrChange>
        </w:rPr>
        <w:t xml:space="preserve"> </w:t>
      </w:r>
      <w:del w:id="290" w:author="Mai Thanh Tiep" w:date="2019-05-07T13:25:00Z">
        <w:r w:rsidR="00AF5D17" w:rsidRPr="00306FB5" w:rsidDel="00AA677B">
          <w:rPr>
            <w:sz w:val="26"/>
            <w:szCs w:val="26"/>
            <w:rPrChange w:id="291" w:author="Pham Phuong Thao" w:date="2019-05-07T13:56:00Z">
              <w:rPr/>
            </w:rPrChange>
          </w:rPr>
          <w:delText>sẽ</w:delText>
        </w:r>
        <w:r w:rsidR="006817EC" w:rsidRPr="00306FB5" w:rsidDel="00AA677B">
          <w:rPr>
            <w:sz w:val="26"/>
            <w:szCs w:val="26"/>
            <w:rPrChange w:id="292" w:author="Pham Phuong Thao" w:date="2019-05-07T13:56:00Z">
              <w:rPr/>
            </w:rPrChange>
          </w:rPr>
          <w:delText xml:space="preserve"> </w:delText>
        </w:r>
      </w:del>
      <w:r w:rsidR="006817EC" w:rsidRPr="00306FB5">
        <w:rPr>
          <w:sz w:val="26"/>
          <w:szCs w:val="26"/>
          <w:rPrChange w:id="293" w:author="Pham Phuong Thao" w:date="2019-05-07T13:56:00Z">
            <w:rPr/>
          </w:rPrChange>
        </w:rPr>
        <w:t>đặc biệt quan tâm đến các giải pháp đảm bảo cấp đủ than phục vụ</w:t>
      </w:r>
      <w:r w:rsidRPr="00306FB5">
        <w:rPr>
          <w:sz w:val="26"/>
          <w:szCs w:val="26"/>
          <w:rPrChange w:id="294" w:author="Pham Phuong Thao" w:date="2019-05-07T13:56:00Z">
            <w:rPr/>
          </w:rPrChange>
        </w:rPr>
        <w:t xml:space="preserve"> sản xuất của các </w:t>
      </w:r>
      <w:ins w:id="295" w:author="Mai Thanh Tiep" w:date="2019-05-07T13:25:00Z">
        <w:r w:rsidR="00AA677B" w:rsidRPr="00306FB5">
          <w:rPr>
            <w:sz w:val="26"/>
            <w:szCs w:val="26"/>
            <w:rPrChange w:id="296" w:author="Pham Phuong Thao" w:date="2019-05-07T13:56:00Z">
              <w:rPr/>
            </w:rPrChange>
          </w:rPr>
          <w:t>n</w:t>
        </w:r>
      </w:ins>
      <w:del w:id="297" w:author="Mai Thanh Tiep" w:date="2019-05-07T13:25:00Z">
        <w:r w:rsidRPr="00306FB5" w:rsidDel="00AA677B">
          <w:rPr>
            <w:sz w:val="26"/>
            <w:szCs w:val="26"/>
            <w:rPrChange w:id="298" w:author="Pham Phuong Thao" w:date="2019-05-07T13:56:00Z">
              <w:rPr/>
            </w:rPrChange>
          </w:rPr>
          <w:delText>N</w:delText>
        </w:r>
      </w:del>
      <w:r w:rsidRPr="00306FB5">
        <w:rPr>
          <w:sz w:val="26"/>
          <w:szCs w:val="26"/>
          <w:rPrChange w:id="299" w:author="Pham Phuong Thao" w:date="2019-05-07T13:56:00Z">
            <w:rPr/>
          </w:rPrChange>
        </w:rPr>
        <w:t xml:space="preserve">hà máy </w:t>
      </w:r>
      <w:ins w:id="300" w:author="Mai Thanh Tiep" w:date="2019-05-07T13:25:00Z">
        <w:r w:rsidR="00AA677B" w:rsidRPr="00306FB5">
          <w:rPr>
            <w:sz w:val="26"/>
            <w:szCs w:val="26"/>
            <w:rPrChange w:id="301" w:author="Pham Phuong Thao" w:date="2019-05-07T13:56:00Z">
              <w:rPr/>
            </w:rPrChange>
          </w:rPr>
          <w:t>n</w:t>
        </w:r>
      </w:ins>
      <w:del w:id="302" w:author="Mai Thanh Tiep" w:date="2019-05-07T13:25:00Z">
        <w:r w:rsidRPr="00306FB5" w:rsidDel="00AA677B">
          <w:rPr>
            <w:sz w:val="26"/>
            <w:szCs w:val="26"/>
            <w:rPrChange w:id="303" w:author="Pham Phuong Thao" w:date="2019-05-07T13:56:00Z">
              <w:rPr/>
            </w:rPrChange>
          </w:rPr>
          <w:delText>N</w:delText>
        </w:r>
      </w:del>
      <w:r w:rsidRPr="00306FB5">
        <w:rPr>
          <w:sz w:val="26"/>
          <w:szCs w:val="26"/>
          <w:rPrChange w:id="304" w:author="Pham Phuong Thao" w:date="2019-05-07T13:56:00Z">
            <w:rPr/>
          </w:rPrChange>
        </w:rPr>
        <w:t>hiệt điện</w:t>
      </w:r>
      <w:r w:rsidR="006817EC" w:rsidRPr="00306FB5">
        <w:rPr>
          <w:sz w:val="26"/>
          <w:szCs w:val="26"/>
          <w:rPrChange w:id="305" w:author="Pham Phuong Thao" w:date="2019-05-07T13:56:00Z">
            <w:rPr/>
          </w:rPrChange>
        </w:rPr>
        <w:t xml:space="preserve">. </w:t>
      </w:r>
      <w:ins w:id="306" w:author="Mai Thanh Tiep" w:date="2019-05-07T13:26:00Z">
        <w:r w:rsidR="00AA677B" w:rsidRPr="00306FB5">
          <w:rPr>
            <w:sz w:val="26"/>
            <w:szCs w:val="26"/>
            <w:rPrChange w:id="307" w:author="Pham Phuong Thao" w:date="2019-05-07T13:56:00Z">
              <w:rPr/>
            </w:rPrChange>
          </w:rPr>
          <w:t xml:space="preserve">Đối với nguồn than nội địa, Tổng công ty sẽ </w:t>
        </w:r>
      </w:ins>
      <w:del w:id="308" w:author="Mai Thanh Tiep" w:date="2019-05-07T13:26:00Z">
        <w:r w:rsidR="006817EC" w:rsidRPr="00306FB5" w:rsidDel="00AA677B">
          <w:rPr>
            <w:sz w:val="26"/>
            <w:szCs w:val="26"/>
            <w:rPrChange w:id="309" w:author="Pham Phuong Thao" w:date="2019-05-07T13:56:00Z">
              <w:rPr/>
            </w:rPrChange>
          </w:rPr>
          <w:delText>Cụ thể</w:delText>
        </w:r>
        <w:r w:rsidR="00C4760F" w:rsidRPr="00306FB5" w:rsidDel="00AA677B">
          <w:rPr>
            <w:sz w:val="26"/>
            <w:szCs w:val="26"/>
            <w:rPrChange w:id="310" w:author="Pham Phuong Thao" w:date="2019-05-07T13:56:00Z">
              <w:rPr/>
            </w:rPrChange>
          </w:rPr>
          <w:delText xml:space="preserve"> là</w:delText>
        </w:r>
        <w:r w:rsidR="006817EC" w:rsidRPr="00306FB5" w:rsidDel="00AA677B">
          <w:rPr>
            <w:sz w:val="26"/>
            <w:szCs w:val="26"/>
            <w:rPrChange w:id="311" w:author="Pham Phuong Thao" w:date="2019-05-07T13:56:00Z">
              <w:rPr/>
            </w:rPrChange>
          </w:rPr>
          <w:delText xml:space="preserve"> </w:delText>
        </w:r>
      </w:del>
      <w:r w:rsidR="006817EC" w:rsidRPr="00306FB5">
        <w:rPr>
          <w:sz w:val="26"/>
          <w:szCs w:val="26"/>
          <w:rPrChange w:id="312" w:author="Pham Phuong Thao" w:date="2019-05-07T13:56:00Z">
            <w:rPr/>
          </w:rPrChange>
        </w:rPr>
        <w:t>lập kế hoạch điều phối, tiếp nhận và nâng cao năng suất bốc dỡ</w:t>
      </w:r>
      <w:r w:rsidRPr="00306FB5">
        <w:rPr>
          <w:sz w:val="26"/>
          <w:szCs w:val="26"/>
          <w:rPrChange w:id="313" w:author="Pham Phuong Thao" w:date="2019-05-07T13:56:00Z">
            <w:rPr/>
          </w:rPrChange>
        </w:rPr>
        <w:t>; bám sát các đơn vị cung cấp để đảm bảo nguồn cung</w:t>
      </w:r>
      <w:r w:rsidR="00C4760F" w:rsidRPr="00306FB5">
        <w:rPr>
          <w:sz w:val="26"/>
          <w:szCs w:val="26"/>
          <w:rPrChange w:id="314" w:author="Pham Phuong Thao" w:date="2019-05-07T13:56:00Z">
            <w:rPr/>
          </w:rPrChange>
        </w:rPr>
        <w:t xml:space="preserve"> cấp nhiên liệu</w:t>
      </w:r>
      <w:r w:rsidRPr="00306FB5">
        <w:rPr>
          <w:sz w:val="26"/>
          <w:szCs w:val="26"/>
          <w:rPrChange w:id="315" w:author="Pham Phuong Thao" w:date="2019-05-07T13:56:00Z">
            <w:rPr/>
          </w:rPrChange>
        </w:rPr>
        <w:t>.</w:t>
      </w:r>
      <w:ins w:id="316" w:author="Mai Thanh Tiep" w:date="2019-05-07T13:27:00Z">
        <w:r w:rsidR="00AA677B" w:rsidRPr="00306FB5">
          <w:rPr>
            <w:sz w:val="26"/>
            <w:szCs w:val="26"/>
            <w:rPrChange w:id="317" w:author="Pham Phuong Thao" w:date="2019-05-07T13:56:00Z">
              <w:rPr/>
            </w:rPrChange>
          </w:rPr>
          <w:t xml:space="preserve"> Mục tiêu trong tháng 5/2019 là hoàn thành ký hợp đồng mua bán than dài hạn với TKV và Đông Bắc. </w:t>
        </w:r>
      </w:ins>
    </w:p>
    <w:p w14:paraId="00E851D0" w14:textId="6BBF8ADB" w:rsidR="006817EC" w:rsidRPr="00306FB5" w:rsidDel="00AA677B" w:rsidRDefault="0049271C" w:rsidP="00306FB5">
      <w:pPr>
        <w:pStyle w:val="NormalWeb"/>
        <w:spacing w:beforeAutospacing="0" w:afterAutospacing="0" w:line="300" w:lineRule="exact"/>
        <w:jc w:val="both"/>
        <w:rPr>
          <w:del w:id="318" w:author="Mai Thanh Tiep" w:date="2019-05-07T13:27:00Z"/>
          <w:sz w:val="26"/>
          <w:szCs w:val="26"/>
          <w:rPrChange w:id="319" w:author="Pham Phuong Thao" w:date="2019-05-07T13:56:00Z">
            <w:rPr>
              <w:del w:id="320" w:author="Mai Thanh Tiep" w:date="2019-05-07T13:27:00Z"/>
            </w:rPr>
          </w:rPrChange>
        </w:rPr>
        <w:pPrChange w:id="321" w:author="Pham Phuong Thao" w:date="2019-05-07T13:57:00Z">
          <w:pPr>
            <w:pStyle w:val="NormalWeb"/>
            <w:spacing w:before="120" w:beforeAutospacing="0" w:after="120" w:afterAutospacing="0" w:line="280" w:lineRule="exact"/>
            <w:ind w:firstLine="720"/>
            <w:jc w:val="both"/>
          </w:pPr>
        </w:pPrChange>
      </w:pPr>
      <w:del w:id="322" w:author="Pham Phuong Thao" w:date="2019-05-07T13:55:00Z">
        <w:r w:rsidRPr="00306FB5" w:rsidDel="00306FB5">
          <w:rPr>
            <w:sz w:val="26"/>
            <w:szCs w:val="26"/>
            <w:rPrChange w:id="323" w:author="Pham Phuong Thao" w:date="2019-05-07T13:56:00Z">
              <w:rPr/>
            </w:rPrChange>
          </w:rPr>
          <w:delText xml:space="preserve"> </w:delText>
        </w:r>
      </w:del>
      <w:ins w:id="324" w:author="Pham Phuong Thao" w:date="2019-05-07T13:55:00Z">
        <w:r w:rsidR="00306FB5" w:rsidRPr="00306FB5">
          <w:rPr>
            <w:sz w:val="26"/>
            <w:szCs w:val="26"/>
            <w:rPrChange w:id="325" w:author="Pham Phuong Thao" w:date="2019-05-07T13:56:00Z">
              <w:rPr/>
            </w:rPrChange>
          </w:rPr>
          <w:t xml:space="preserve">Đối với than nhập khẩu, </w:t>
        </w:r>
      </w:ins>
      <w:r w:rsidR="001629AE" w:rsidRPr="00306FB5">
        <w:rPr>
          <w:sz w:val="26"/>
          <w:szCs w:val="26"/>
          <w:rPrChange w:id="326" w:author="Pham Phuong Thao" w:date="2019-05-07T13:56:00Z">
            <w:rPr/>
          </w:rPrChange>
        </w:rPr>
        <w:t>Tổng công ty sẽ</w:t>
      </w:r>
      <w:r w:rsidR="006817EC" w:rsidRPr="00306FB5">
        <w:rPr>
          <w:sz w:val="26"/>
          <w:szCs w:val="26"/>
          <w:rPrChange w:id="327" w:author="Pham Phuong Thao" w:date="2019-05-07T13:56:00Z">
            <w:rPr/>
          </w:rPrChange>
        </w:rPr>
        <w:t xml:space="preserve"> hoàn thành</w:t>
      </w:r>
      <w:r w:rsidR="001629AE" w:rsidRPr="00306FB5">
        <w:rPr>
          <w:sz w:val="26"/>
          <w:szCs w:val="26"/>
          <w:rPrChange w:id="328" w:author="Pham Phuong Thao" w:date="2019-05-07T13:56:00Z">
            <w:rPr/>
          </w:rPrChange>
        </w:rPr>
        <w:t xml:space="preserve"> các thủ tục</w:t>
      </w:r>
      <w:r w:rsidR="006817EC" w:rsidRPr="00306FB5">
        <w:rPr>
          <w:sz w:val="26"/>
          <w:szCs w:val="26"/>
          <w:rPrChange w:id="329" w:author="Pham Phuong Thao" w:date="2019-05-07T13:56:00Z">
            <w:rPr/>
          </w:rPrChange>
        </w:rPr>
        <w:t xml:space="preserve"> phê duyệt danh sách ngắn các nhà thầu cung cấp than và ký hợp đồng mua bán than giai đoạn 2019-2020, đảm bảo </w:t>
      </w:r>
      <w:ins w:id="330" w:author="Mai Thanh Tiep" w:date="2019-05-07T13:26:00Z">
        <w:r w:rsidR="00AA677B" w:rsidRPr="00306FB5">
          <w:rPr>
            <w:sz w:val="26"/>
            <w:szCs w:val="26"/>
            <w:rPrChange w:id="331" w:author="Pham Phuong Thao" w:date="2019-05-07T13:56:00Z">
              <w:rPr/>
            </w:rPrChange>
          </w:rPr>
          <w:t xml:space="preserve">nguồn than </w:t>
        </w:r>
        <w:del w:id="332" w:author="Pham Phuong Thao" w:date="2019-05-07T13:55:00Z">
          <w:r w:rsidR="00AA677B" w:rsidRPr="00306FB5" w:rsidDel="00306FB5">
            <w:rPr>
              <w:sz w:val="26"/>
              <w:szCs w:val="26"/>
              <w:rPrChange w:id="333" w:author="Pham Phuong Thao" w:date="2019-05-07T13:56:00Z">
                <w:rPr/>
              </w:rPrChange>
            </w:rPr>
            <w:delText>nhập khẩu</w:delText>
          </w:r>
        </w:del>
      </w:ins>
      <w:del w:id="334" w:author="Pham Phuong Thao" w:date="2019-05-07T13:55:00Z">
        <w:r w:rsidR="006817EC" w:rsidRPr="00306FB5" w:rsidDel="00306FB5">
          <w:rPr>
            <w:sz w:val="26"/>
            <w:szCs w:val="26"/>
            <w:rPrChange w:id="335" w:author="Pham Phuong Thao" w:date="2019-05-07T13:56:00Z">
              <w:rPr/>
            </w:rPrChange>
          </w:rPr>
          <w:delText xml:space="preserve">đủ than cho </w:delText>
        </w:r>
      </w:del>
      <w:r w:rsidR="006817EC" w:rsidRPr="00306FB5">
        <w:rPr>
          <w:sz w:val="26"/>
          <w:szCs w:val="26"/>
          <w:rPrChange w:id="336" w:author="Pham Phuong Thao" w:date="2019-05-07T13:56:00Z">
            <w:rPr/>
          </w:rPrChange>
        </w:rPr>
        <w:t>cho NMNĐ Duyên Hải 3 vận hành liên tục với công suất cao trong</w:t>
      </w:r>
      <w:r w:rsidR="00B504BB" w:rsidRPr="00306FB5">
        <w:rPr>
          <w:sz w:val="26"/>
          <w:szCs w:val="26"/>
          <w:rPrChange w:id="337" w:author="Pham Phuong Thao" w:date="2019-05-07T13:56:00Z">
            <w:rPr/>
          </w:rPrChange>
        </w:rPr>
        <w:t xml:space="preserve"> các</w:t>
      </w:r>
      <w:r w:rsidR="006817EC" w:rsidRPr="00306FB5">
        <w:rPr>
          <w:sz w:val="26"/>
          <w:szCs w:val="26"/>
          <w:rPrChange w:id="338" w:author="Pham Phuong Thao" w:date="2019-05-07T13:56:00Z">
            <w:rPr/>
          </w:rPrChange>
        </w:rPr>
        <w:t xml:space="preserve"> năm 2019-2020. Đồng thời, </w:t>
      </w:r>
      <w:r w:rsidR="00786B78" w:rsidRPr="00306FB5">
        <w:rPr>
          <w:sz w:val="26"/>
          <w:szCs w:val="26"/>
          <w:rPrChange w:id="339" w:author="Pham Phuong Thao" w:date="2019-05-07T13:56:00Z">
            <w:rPr/>
          </w:rPrChange>
        </w:rPr>
        <w:t>EVN</w:t>
      </w:r>
      <w:r w:rsidR="00786B78" w:rsidRPr="00306FB5">
        <w:rPr>
          <w:i/>
          <w:sz w:val="26"/>
          <w:szCs w:val="26"/>
          <w:rPrChange w:id="340" w:author="Pham Phuong Thao" w:date="2019-05-07T13:56:00Z">
            <w:rPr>
              <w:i/>
            </w:rPr>
          </w:rPrChange>
        </w:rPr>
        <w:t>GENCO1</w:t>
      </w:r>
      <w:r w:rsidR="006817EC" w:rsidRPr="00306FB5">
        <w:rPr>
          <w:sz w:val="26"/>
          <w:szCs w:val="26"/>
          <w:rPrChange w:id="341" w:author="Pham Phuong Thao" w:date="2019-05-07T13:56:00Z">
            <w:rPr/>
          </w:rPrChange>
        </w:rPr>
        <w:t xml:space="preserve"> </w:t>
      </w:r>
      <w:del w:id="342" w:author="Mai Thanh Tiep" w:date="2019-05-07T13:24:00Z">
        <w:r w:rsidR="006817EC" w:rsidRPr="00306FB5" w:rsidDel="00AA677B">
          <w:rPr>
            <w:sz w:val="26"/>
            <w:szCs w:val="26"/>
            <w:rPrChange w:id="343" w:author="Pham Phuong Thao" w:date="2019-05-07T13:56:00Z">
              <w:rPr/>
            </w:rPrChange>
          </w:rPr>
          <w:delText xml:space="preserve">cũng </w:delText>
        </w:r>
      </w:del>
      <w:r w:rsidR="006817EC" w:rsidRPr="00306FB5">
        <w:rPr>
          <w:sz w:val="26"/>
          <w:szCs w:val="26"/>
          <w:rPrChange w:id="344" w:author="Pham Phuong Thao" w:date="2019-05-07T13:56:00Z">
            <w:rPr/>
          </w:rPrChange>
        </w:rPr>
        <w:t xml:space="preserve">sẽ xây dựng chiến lược sử dụng than cho các </w:t>
      </w:r>
      <w:ins w:id="345" w:author="Mai Thanh Tiep" w:date="2019-05-07T13:24:00Z">
        <w:r w:rsidR="00AA677B" w:rsidRPr="00306FB5">
          <w:rPr>
            <w:sz w:val="26"/>
            <w:szCs w:val="26"/>
            <w:rPrChange w:id="346" w:author="Pham Phuong Thao" w:date="2019-05-07T13:56:00Z">
              <w:rPr/>
            </w:rPrChange>
          </w:rPr>
          <w:t>n</w:t>
        </w:r>
      </w:ins>
      <w:del w:id="347" w:author="Mai Thanh Tiep" w:date="2019-05-07T13:24:00Z">
        <w:r w:rsidR="001629AE" w:rsidRPr="00306FB5" w:rsidDel="00AA677B">
          <w:rPr>
            <w:sz w:val="26"/>
            <w:szCs w:val="26"/>
            <w:rPrChange w:id="348" w:author="Pham Phuong Thao" w:date="2019-05-07T13:56:00Z">
              <w:rPr/>
            </w:rPrChange>
          </w:rPr>
          <w:delText>N</w:delText>
        </w:r>
      </w:del>
      <w:r w:rsidR="006817EC" w:rsidRPr="00306FB5">
        <w:rPr>
          <w:sz w:val="26"/>
          <w:szCs w:val="26"/>
          <w:rPrChange w:id="349" w:author="Pham Phuong Thao" w:date="2019-05-07T13:56:00Z">
            <w:rPr/>
          </w:rPrChange>
        </w:rPr>
        <w:t xml:space="preserve">hà máy </w:t>
      </w:r>
      <w:ins w:id="350" w:author="Mai Thanh Tiep" w:date="2019-05-07T13:24:00Z">
        <w:r w:rsidR="00AA677B" w:rsidRPr="00306FB5">
          <w:rPr>
            <w:sz w:val="26"/>
            <w:szCs w:val="26"/>
            <w:rPrChange w:id="351" w:author="Pham Phuong Thao" w:date="2019-05-07T13:56:00Z">
              <w:rPr/>
            </w:rPrChange>
          </w:rPr>
          <w:t>n</w:t>
        </w:r>
      </w:ins>
      <w:del w:id="352" w:author="Mai Thanh Tiep" w:date="2019-05-07T13:24:00Z">
        <w:r w:rsidR="001629AE" w:rsidRPr="00306FB5" w:rsidDel="00AA677B">
          <w:rPr>
            <w:sz w:val="26"/>
            <w:szCs w:val="26"/>
            <w:rPrChange w:id="353" w:author="Pham Phuong Thao" w:date="2019-05-07T13:56:00Z">
              <w:rPr/>
            </w:rPrChange>
          </w:rPr>
          <w:delText>N</w:delText>
        </w:r>
      </w:del>
      <w:r w:rsidR="006817EC" w:rsidRPr="00306FB5">
        <w:rPr>
          <w:sz w:val="26"/>
          <w:szCs w:val="26"/>
          <w:rPrChange w:id="354" w:author="Pham Phuong Thao" w:date="2019-05-07T13:56:00Z">
            <w:rPr/>
          </w:rPrChange>
        </w:rPr>
        <w:t xml:space="preserve">hiệt điện giai đoạn sau năm 2020. </w:t>
      </w:r>
      <w:del w:id="355" w:author="Mai Thanh Tiep" w:date="2019-05-07T13:27:00Z">
        <w:r w:rsidR="006817EC" w:rsidRPr="00306FB5" w:rsidDel="00AA677B">
          <w:rPr>
            <w:sz w:val="26"/>
            <w:szCs w:val="26"/>
            <w:rPrChange w:id="356" w:author="Pham Phuong Thao" w:date="2019-05-07T13:56:00Z">
              <w:rPr/>
            </w:rPrChange>
          </w:rPr>
          <w:delText xml:space="preserve">Đối với </w:delText>
        </w:r>
        <w:r w:rsidR="001629AE" w:rsidRPr="00306FB5" w:rsidDel="00AA677B">
          <w:rPr>
            <w:sz w:val="26"/>
            <w:szCs w:val="26"/>
            <w:rPrChange w:id="357" w:author="Pham Phuong Thao" w:date="2019-05-07T13:56:00Z">
              <w:rPr/>
            </w:rPrChange>
          </w:rPr>
          <w:delText xml:space="preserve">nguồn </w:delText>
        </w:r>
        <w:r w:rsidR="006817EC" w:rsidRPr="00306FB5" w:rsidDel="00AA677B">
          <w:rPr>
            <w:sz w:val="26"/>
            <w:szCs w:val="26"/>
            <w:rPrChange w:id="358" w:author="Pham Phuong Thao" w:date="2019-05-07T13:56:00Z">
              <w:rPr/>
            </w:rPrChange>
          </w:rPr>
          <w:delText xml:space="preserve">than nội địa, mục tiêu trong </w:delText>
        </w:r>
        <w:r w:rsidR="00E47521" w:rsidRPr="00306FB5" w:rsidDel="00AA677B">
          <w:rPr>
            <w:sz w:val="26"/>
            <w:szCs w:val="26"/>
            <w:rPrChange w:id="359" w:author="Pham Phuong Thao" w:date="2019-05-07T13:56:00Z">
              <w:rPr/>
            </w:rPrChange>
          </w:rPr>
          <w:delText>tháng 5/2019</w:delText>
        </w:r>
        <w:r w:rsidR="006817EC" w:rsidRPr="00306FB5" w:rsidDel="00AA677B">
          <w:rPr>
            <w:sz w:val="26"/>
            <w:szCs w:val="26"/>
            <w:rPrChange w:id="360" w:author="Pham Phuong Thao" w:date="2019-05-07T13:56:00Z">
              <w:rPr/>
            </w:rPrChange>
          </w:rPr>
          <w:delText xml:space="preserve"> là hoàn thành ký hợp đồng mua bán than dài hạn với TKV</w:delText>
        </w:r>
        <w:r w:rsidR="00E47521" w:rsidRPr="00306FB5" w:rsidDel="00AA677B">
          <w:rPr>
            <w:sz w:val="26"/>
            <w:szCs w:val="26"/>
            <w:rPrChange w:id="361" w:author="Pham Phuong Thao" w:date="2019-05-07T13:56:00Z">
              <w:rPr/>
            </w:rPrChange>
          </w:rPr>
          <w:delText xml:space="preserve"> và Đông Bắc</w:delText>
        </w:r>
        <w:r w:rsidR="006817EC" w:rsidRPr="00306FB5" w:rsidDel="00AA677B">
          <w:rPr>
            <w:sz w:val="26"/>
            <w:szCs w:val="26"/>
            <w:rPrChange w:id="362" w:author="Pham Phuong Thao" w:date="2019-05-07T13:56:00Z">
              <w:rPr/>
            </w:rPrChange>
          </w:rPr>
          <w:delText xml:space="preserve">. </w:delText>
        </w:r>
      </w:del>
    </w:p>
    <w:p w14:paraId="2F0E8226" w14:textId="77777777" w:rsidR="00AA677B" w:rsidRPr="00306FB5" w:rsidRDefault="00AA677B" w:rsidP="00306FB5">
      <w:pPr>
        <w:pStyle w:val="NormalWeb"/>
        <w:spacing w:beforeAutospacing="0" w:afterAutospacing="0" w:line="300" w:lineRule="exact"/>
        <w:ind w:firstLine="720"/>
        <w:jc w:val="both"/>
        <w:rPr>
          <w:ins w:id="363" w:author="Mai Thanh Tiep" w:date="2019-05-07T13:27:00Z"/>
          <w:sz w:val="26"/>
          <w:szCs w:val="26"/>
          <w:rPrChange w:id="364" w:author="Pham Phuong Thao" w:date="2019-05-07T13:56:00Z">
            <w:rPr>
              <w:ins w:id="365" w:author="Mai Thanh Tiep" w:date="2019-05-07T13:27:00Z"/>
            </w:rPr>
          </w:rPrChange>
        </w:rPr>
        <w:pPrChange w:id="366" w:author="Pham Phuong Thao" w:date="2019-05-07T13:57:00Z">
          <w:pPr>
            <w:pStyle w:val="NormalWeb"/>
            <w:spacing w:before="120" w:beforeAutospacing="0" w:after="120" w:afterAutospacing="0" w:line="280" w:lineRule="exact"/>
            <w:ind w:firstLine="720"/>
            <w:jc w:val="both"/>
          </w:pPr>
        </w:pPrChange>
      </w:pPr>
    </w:p>
    <w:p w14:paraId="6B974824" w14:textId="6AD16DAC" w:rsidR="006817EC" w:rsidRPr="00306FB5" w:rsidRDefault="006817EC" w:rsidP="00306FB5">
      <w:pPr>
        <w:pStyle w:val="NormalWeb"/>
        <w:spacing w:beforeAutospacing="0" w:afterAutospacing="0" w:line="300" w:lineRule="exact"/>
        <w:ind w:firstLine="720"/>
        <w:jc w:val="both"/>
        <w:rPr>
          <w:sz w:val="26"/>
          <w:szCs w:val="26"/>
          <w:rPrChange w:id="367" w:author="Pham Phuong Thao" w:date="2019-05-07T13:56:00Z">
            <w:rPr/>
          </w:rPrChange>
        </w:rPr>
        <w:pPrChange w:id="368" w:author="Pham Phuong Thao" w:date="2019-05-07T13:57:00Z">
          <w:pPr>
            <w:pStyle w:val="NormalWeb"/>
            <w:spacing w:before="120" w:beforeAutospacing="0" w:after="120" w:afterAutospacing="0" w:line="280" w:lineRule="exact"/>
            <w:ind w:firstLine="720"/>
            <w:jc w:val="both"/>
          </w:pPr>
        </w:pPrChange>
      </w:pPr>
      <w:del w:id="369" w:author="Mai Thanh Tiep" w:date="2019-05-07T13:27:00Z">
        <w:r w:rsidRPr="00306FB5" w:rsidDel="00AA677B">
          <w:rPr>
            <w:sz w:val="26"/>
            <w:szCs w:val="26"/>
            <w:rPrChange w:id="370" w:author="Pham Phuong Thao" w:date="2019-05-07T13:56:00Z">
              <w:rPr/>
            </w:rPrChange>
          </w:rPr>
          <w:delText>Đ</w:delText>
        </w:r>
      </w:del>
      <w:ins w:id="371" w:author="Mai Thanh Tiep" w:date="2019-05-07T13:27:00Z">
        <w:r w:rsidR="00AA677B" w:rsidRPr="00306FB5">
          <w:rPr>
            <w:sz w:val="26"/>
            <w:szCs w:val="26"/>
            <w:rPrChange w:id="372" w:author="Pham Phuong Thao" w:date="2019-05-07T13:56:00Z">
              <w:rPr/>
            </w:rPrChange>
          </w:rPr>
          <w:t>Đ</w:t>
        </w:r>
      </w:ins>
      <w:r w:rsidRPr="00306FB5">
        <w:rPr>
          <w:sz w:val="26"/>
          <w:szCs w:val="26"/>
          <w:rPrChange w:id="373" w:author="Pham Phuong Thao" w:date="2019-05-07T13:56:00Z">
            <w:rPr/>
          </w:rPrChange>
        </w:rPr>
        <w:t xml:space="preserve">ối với công tác ĐTXD, </w:t>
      </w:r>
      <w:r w:rsidR="00786B78" w:rsidRPr="00306FB5">
        <w:rPr>
          <w:sz w:val="26"/>
          <w:szCs w:val="26"/>
          <w:rPrChange w:id="374" w:author="Pham Phuong Thao" w:date="2019-05-07T13:56:00Z">
            <w:rPr/>
          </w:rPrChange>
        </w:rPr>
        <w:t>EVN</w:t>
      </w:r>
      <w:r w:rsidR="00786B78" w:rsidRPr="00306FB5">
        <w:rPr>
          <w:i/>
          <w:sz w:val="26"/>
          <w:szCs w:val="26"/>
          <w:rPrChange w:id="375" w:author="Pham Phuong Thao" w:date="2019-05-07T13:56:00Z">
            <w:rPr>
              <w:i/>
            </w:rPr>
          </w:rPrChange>
        </w:rPr>
        <w:t>GENCO1</w:t>
      </w:r>
      <w:r w:rsidRPr="00306FB5">
        <w:rPr>
          <w:i/>
          <w:sz w:val="26"/>
          <w:szCs w:val="26"/>
          <w:rPrChange w:id="376" w:author="Pham Phuong Thao" w:date="2019-05-07T13:56:00Z">
            <w:rPr>
              <w:i/>
            </w:rPr>
          </w:rPrChange>
        </w:rPr>
        <w:t xml:space="preserve"> </w:t>
      </w:r>
      <w:r w:rsidRPr="00306FB5">
        <w:rPr>
          <w:sz w:val="26"/>
          <w:szCs w:val="26"/>
          <w:rPrChange w:id="377" w:author="Pham Phuong Thao" w:date="2019-05-07T13:56:00Z">
            <w:rPr/>
          </w:rPrChange>
        </w:rPr>
        <w:t>sẽ thực hiện kiểm soát chặt chẽ về tiến độ và giám sát chất lượng công trình xây dựng theo quy định hiện hành tại các dự án đang triển khai thi công và yêu cầu nhà thầu thực hiện đồng bộ các giải pháp, đảm bảo tiến độ đề ra. Mục tiêu cho dự án Duyên Hải 3 mở rộng </w:t>
      </w:r>
      <w:r w:rsidR="001629AE" w:rsidRPr="00306FB5">
        <w:rPr>
          <w:sz w:val="26"/>
          <w:szCs w:val="26"/>
          <w:rPrChange w:id="378" w:author="Pham Phuong Thao" w:date="2019-05-07T13:56:00Z">
            <w:rPr/>
          </w:rPrChange>
        </w:rPr>
        <w:t xml:space="preserve">sẽ đốt dầu lần đầu không muộn hơn ngày </w:t>
      </w:r>
      <w:r w:rsidR="00E47521" w:rsidRPr="00306FB5">
        <w:rPr>
          <w:sz w:val="26"/>
          <w:szCs w:val="26"/>
          <w:rPrChange w:id="379" w:author="Pham Phuong Thao" w:date="2019-05-07T13:56:00Z">
            <w:rPr/>
          </w:rPrChange>
        </w:rPr>
        <w:t>5/5</w:t>
      </w:r>
      <w:r w:rsidR="001629AE" w:rsidRPr="00306FB5">
        <w:rPr>
          <w:sz w:val="26"/>
          <w:szCs w:val="26"/>
          <w:rPrChange w:id="380" w:author="Pham Phuong Thao" w:date="2019-05-07T13:56:00Z">
            <w:rPr/>
          </w:rPrChange>
        </w:rPr>
        <w:t>/2019 và</w:t>
      </w:r>
      <w:del w:id="381" w:author="Mai Thanh Tiep" w:date="2019-05-07T13:28:00Z">
        <w:r w:rsidR="001629AE" w:rsidRPr="00306FB5" w:rsidDel="00AB3CC2">
          <w:rPr>
            <w:sz w:val="26"/>
            <w:szCs w:val="26"/>
            <w:rPrChange w:id="382" w:author="Pham Phuong Thao" w:date="2019-05-07T13:56:00Z">
              <w:rPr/>
            </w:rPrChange>
          </w:rPr>
          <w:delText xml:space="preserve"> tiến tới cá</w:delText>
        </w:r>
      </w:del>
      <w:ins w:id="383" w:author="Mai Thanh Tiep" w:date="2019-05-07T13:28:00Z">
        <w:r w:rsidR="00AB3CC2" w:rsidRPr="00306FB5">
          <w:rPr>
            <w:sz w:val="26"/>
            <w:szCs w:val="26"/>
            <w:rPrChange w:id="384" w:author="Pham Phuong Thao" w:date="2019-05-07T13:56:00Z">
              <w:rPr/>
            </w:rPrChange>
          </w:rPr>
          <w:t xml:space="preserve"> </w:t>
        </w:r>
      </w:ins>
      <w:del w:id="385" w:author="Mai Thanh Tiep" w:date="2019-05-07T13:28:00Z">
        <w:r w:rsidR="001629AE" w:rsidRPr="00306FB5" w:rsidDel="00AB3CC2">
          <w:rPr>
            <w:sz w:val="26"/>
            <w:szCs w:val="26"/>
            <w:rPrChange w:id="386" w:author="Pham Phuong Thao" w:date="2019-05-07T13:56:00Z">
              <w:rPr/>
            </w:rPrChange>
          </w:rPr>
          <w:delText>c</w:delText>
        </w:r>
      </w:del>
      <w:ins w:id="387" w:author="Mai Thanh Tiep" w:date="2019-05-07T13:28:00Z">
        <w:r w:rsidR="00AB3CC2" w:rsidRPr="00306FB5">
          <w:rPr>
            <w:sz w:val="26"/>
            <w:szCs w:val="26"/>
            <w:rPrChange w:id="388" w:author="Pham Phuong Thao" w:date="2019-05-07T13:56:00Z">
              <w:rPr/>
            </w:rPrChange>
          </w:rPr>
          <w:t>đảm bảo</w:t>
        </w:r>
      </w:ins>
      <w:r w:rsidR="001629AE" w:rsidRPr="00306FB5">
        <w:rPr>
          <w:sz w:val="26"/>
          <w:szCs w:val="26"/>
          <w:rPrChange w:id="389" w:author="Pham Phuong Thao" w:date="2019-05-07T13:56:00Z">
            <w:rPr/>
          </w:rPrChange>
        </w:rPr>
        <w:t xml:space="preserve"> mốc tiến độ </w:t>
      </w:r>
      <w:del w:id="390" w:author="Mai Thanh Tiep" w:date="2019-05-07T13:29:00Z">
        <w:r w:rsidR="001629AE" w:rsidRPr="00306FB5" w:rsidDel="00AB3CC2">
          <w:rPr>
            <w:sz w:val="26"/>
            <w:szCs w:val="26"/>
            <w:rPrChange w:id="391" w:author="Pham Phuong Thao" w:date="2019-05-07T13:56:00Z">
              <w:rPr/>
            </w:rPrChange>
          </w:rPr>
          <w:delText>tiếp theo</w:delText>
        </w:r>
        <w:r w:rsidR="00E47521" w:rsidRPr="00306FB5" w:rsidDel="00AB3CC2">
          <w:rPr>
            <w:sz w:val="26"/>
            <w:szCs w:val="26"/>
            <w:rPrChange w:id="392" w:author="Pham Phuong Thao" w:date="2019-05-07T13:56:00Z">
              <w:rPr/>
            </w:rPrChange>
          </w:rPr>
          <w:delText xml:space="preserve"> là </w:delText>
        </w:r>
      </w:del>
      <w:r w:rsidR="001629AE" w:rsidRPr="00306FB5">
        <w:rPr>
          <w:sz w:val="26"/>
          <w:szCs w:val="26"/>
          <w:rPrChange w:id="393" w:author="Pham Phuong Thao" w:date="2019-05-07T13:56:00Z">
            <w:rPr/>
          </w:rPrChange>
        </w:rPr>
        <w:t>hòa đồng bộ</w:t>
      </w:r>
      <w:r w:rsidR="00E47521" w:rsidRPr="00306FB5">
        <w:rPr>
          <w:sz w:val="26"/>
          <w:szCs w:val="26"/>
          <w:rPrChange w:id="394" w:author="Pham Phuong Thao" w:date="2019-05-07T13:56:00Z">
            <w:rPr/>
          </w:rPrChange>
        </w:rPr>
        <w:t xml:space="preserve"> </w:t>
      </w:r>
      <w:ins w:id="395" w:author="Mai Thanh Tiep" w:date="2019-05-07T13:29:00Z">
        <w:r w:rsidR="00AB3CC2" w:rsidRPr="00306FB5">
          <w:rPr>
            <w:sz w:val="26"/>
            <w:szCs w:val="26"/>
            <w:rPrChange w:id="396" w:author="Pham Phuong Thao" w:date="2019-05-07T13:56:00Z">
              <w:rPr/>
            </w:rPrChange>
          </w:rPr>
          <w:t xml:space="preserve">lần đầu </w:t>
        </w:r>
      </w:ins>
      <w:r w:rsidR="001629AE" w:rsidRPr="00306FB5">
        <w:rPr>
          <w:sz w:val="26"/>
          <w:szCs w:val="26"/>
          <w:rPrChange w:id="397" w:author="Pham Phuong Thao" w:date="2019-05-07T13:56:00Z">
            <w:rPr/>
          </w:rPrChange>
        </w:rPr>
        <w:t xml:space="preserve">trong tháng </w:t>
      </w:r>
      <w:r w:rsidR="00E47521" w:rsidRPr="00306FB5">
        <w:rPr>
          <w:sz w:val="26"/>
          <w:szCs w:val="26"/>
          <w:rPrChange w:id="398" w:author="Pham Phuong Thao" w:date="2019-05-07T13:56:00Z">
            <w:rPr/>
          </w:rPrChange>
        </w:rPr>
        <w:t>6/</w:t>
      </w:r>
      <w:r w:rsidR="001629AE" w:rsidRPr="00306FB5">
        <w:rPr>
          <w:sz w:val="26"/>
          <w:szCs w:val="26"/>
          <w:rPrChange w:id="399" w:author="Pham Phuong Thao" w:date="2019-05-07T13:56:00Z">
            <w:rPr/>
          </w:rPrChange>
        </w:rPr>
        <w:t xml:space="preserve">2019. </w:t>
      </w:r>
      <w:r w:rsidRPr="00306FB5">
        <w:rPr>
          <w:sz w:val="26"/>
          <w:szCs w:val="26"/>
          <w:rPrChange w:id="400" w:author="Pham Phuong Thao" w:date="2019-05-07T13:56:00Z">
            <w:rPr/>
          </w:rPrChange>
        </w:rPr>
        <w:t xml:space="preserve">Đối với dự án </w:t>
      </w:r>
      <w:r w:rsidR="001629AE" w:rsidRPr="00306FB5">
        <w:rPr>
          <w:sz w:val="26"/>
          <w:szCs w:val="26"/>
          <w:rPrChange w:id="401" w:author="Pham Phuong Thao" w:date="2019-05-07T13:56:00Z">
            <w:rPr/>
          </w:rPrChange>
        </w:rPr>
        <w:t xml:space="preserve">TĐ </w:t>
      </w:r>
      <w:r w:rsidRPr="00306FB5">
        <w:rPr>
          <w:sz w:val="26"/>
          <w:szCs w:val="26"/>
          <w:rPrChange w:id="402" w:author="Pham Phuong Thao" w:date="2019-05-07T13:56:00Z">
            <w:rPr/>
          </w:rPrChange>
        </w:rPr>
        <w:t>Đa Nhim mở rộng</w:t>
      </w:r>
      <w:r w:rsidR="00C52747" w:rsidRPr="00306FB5">
        <w:rPr>
          <w:sz w:val="26"/>
          <w:szCs w:val="26"/>
          <w:rPrChange w:id="403" w:author="Pham Phuong Thao" w:date="2019-05-07T13:56:00Z">
            <w:rPr/>
          </w:rPrChange>
        </w:rPr>
        <w:t xml:space="preserve">, </w:t>
      </w:r>
      <w:r w:rsidR="00786B78" w:rsidRPr="00306FB5">
        <w:rPr>
          <w:sz w:val="26"/>
          <w:szCs w:val="26"/>
          <w:rPrChange w:id="404" w:author="Pham Phuong Thao" w:date="2019-05-07T13:56:00Z">
            <w:rPr/>
          </w:rPrChange>
        </w:rPr>
        <w:t>EVN</w:t>
      </w:r>
      <w:r w:rsidR="00786B78" w:rsidRPr="00306FB5">
        <w:rPr>
          <w:i/>
          <w:sz w:val="26"/>
          <w:szCs w:val="26"/>
          <w:rPrChange w:id="405" w:author="Pham Phuong Thao" w:date="2019-05-07T13:56:00Z">
            <w:rPr>
              <w:i/>
            </w:rPr>
          </w:rPrChange>
        </w:rPr>
        <w:t>GENCO1</w:t>
      </w:r>
      <w:r w:rsidRPr="00306FB5">
        <w:rPr>
          <w:sz w:val="26"/>
          <w:szCs w:val="26"/>
          <w:rPrChange w:id="406" w:author="Pham Phuong Thao" w:date="2019-05-07T13:56:00Z">
            <w:rPr/>
          </w:rPrChange>
        </w:rPr>
        <w:t xml:space="preserve"> </w:t>
      </w:r>
      <w:r w:rsidR="001629AE" w:rsidRPr="00306FB5">
        <w:rPr>
          <w:sz w:val="26"/>
          <w:szCs w:val="26"/>
          <w:rPrChange w:id="407" w:author="Pham Phuong Thao" w:date="2019-05-07T13:56:00Z">
            <w:rPr/>
          </w:rPrChange>
        </w:rPr>
        <w:t xml:space="preserve">chỉ đạo CTCP Thủy điện Đa Nhim-Hàm Thuận-Đa Mi </w:t>
      </w:r>
      <w:r w:rsidR="001869AB" w:rsidRPr="00306FB5">
        <w:rPr>
          <w:sz w:val="26"/>
          <w:szCs w:val="26"/>
          <w:rPrChange w:id="408" w:author="Pham Phuong Thao" w:date="2019-05-07T13:56:00Z">
            <w:rPr/>
          </w:rPrChange>
        </w:rPr>
        <w:t>Hoàn thành công tác khoan khảo sát địa chất và gia cố đường hầm đợt 1</w:t>
      </w:r>
      <w:r w:rsidR="00031DDF" w:rsidRPr="00306FB5">
        <w:rPr>
          <w:sz w:val="26"/>
          <w:szCs w:val="26"/>
          <w:rPrChange w:id="409" w:author="Pham Phuong Thao" w:date="2019-05-07T13:56:00Z">
            <w:rPr/>
          </w:rPrChange>
        </w:rPr>
        <w:t xml:space="preserve"> </w:t>
      </w:r>
      <w:r w:rsidR="001869AB" w:rsidRPr="00306FB5">
        <w:rPr>
          <w:sz w:val="26"/>
          <w:szCs w:val="26"/>
          <w:rPrChange w:id="410" w:author="Pham Phuong Thao" w:date="2019-05-07T13:56:00Z">
            <w:rPr/>
          </w:rPrChange>
        </w:rPr>
        <w:t xml:space="preserve">và triển khai ký kết phụ lục sửa đổi </w:t>
      </w:r>
      <w:r w:rsidR="00031DDF" w:rsidRPr="00306FB5">
        <w:rPr>
          <w:sz w:val="26"/>
          <w:szCs w:val="26"/>
          <w:rPrChange w:id="411" w:author="Pham Phuong Thao" w:date="2019-05-07T13:56:00Z">
            <w:rPr/>
          </w:rPrChange>
        </w:rPr>
        <w:t>hợp đồng mua bán điện.</w:t>
      </w:r>
      <w:r w:rsidRPr="00306FB5">
        <w:rPr>
          <w:sz w:val="26"/>
          <w:szCs w:val="26"/>
          <w:rPrChange w:id="412" w:author="Pham Phuong Thao" w:date="2019-05-07T13:56:00Z">
            <w:rPr/>
          </w:rPrChange>
        </w:rPr>
        <w:t xml:space="preserve"> </w:t>
      </w:r>
      <w:del w:id="413" w:author="Mai Thanh Tiep" w:date="2019-05-07T13:28:00Z">
        <w:r w:rsidR="001629AE" w:rsidRPr="00306FB5" w:rsidDel="00AB3CC2">
          <w:rPr>
            <w:sz w:val="26"/>
            <w:szCs w:val="26"/>
            <w:rPrChange w:id="414" w:author="Pham Phuong Thao" w:date="2019-05-07T13:56:00Z">
              <w:rPr/>
            </w:rPrChange>
          </w:rPr>
          <w:delText>Các dự án khác: NMĐ mặt trời nổi trên hồ TĐ Đa Mi</w:delText>
        </w:r>
        <w:r w:rsidR="00C75125" w:rsidRPr="00306FB5" w:rsidDel="00AB3CC2">
          <w:rPr>
            <w:sz w:val="26"/>
            <w:szCs w:val="26"/>
            <w:rPrChange w:id="415" w:author="Pham Phuong Thao" w:date="2019-05-07T13:56:00Z">
              <w:rPr/>
            </w:rPrChange>
          </w:rPr>
          <w:delText xml:space="preserve"> </w:delText>
        </w:r>
        <w:r w:rsidR="001629AE" w:rsidRPr="00306FB5" w:rsidDel="00AB3CC2">
          <w:rPr>
            <w:sz w:val="26"/>
            <w:szCs w:val="26"/>
            <w:rPrChange w:id="416" w:author="Pham Phuong Thao" w:date="2019-05-07T13:56:00Z">
              <w:rPr/>
            </w:rPrChange>
          </w:rPr>
          <w:delText xml:space="preserve">và dự án Xây dựng đường ống xuất tro bay qua Cảng biển TTĐL Duyên Hải dự kiến sẽ hoàn thành và đưa vào vận hành trong Quý II năm 2019.  </w:delText>
        </w:r>
      </w:del>
      <w:ins w:id="417" w:author="Mai Thanh Tiep" w:date="2019-05-07T13:28:00Z">
        <w:r w:rsidR="00AB3CC2" w:rsidRPr="00306FB5">
          <w:rPr>
            <w:sz w:val="26"/>
            <w:szCs w:val="26"/>
            <w:rPrChange w:id="418" w:author="Pham Phuong Thao" w:date="2019-05-07T13:56:00Z">
              <w:rPr/>
            </w:rPrChange>
          </w:rPr>
          <w:t xml:space="preserve"> </w:t>
        </w:r>
      </w:ins>
    </w:p>
    <w:p w14:paraId="25B77408" w14:textId="6C413476" w:rsidR="006817EC" w:rsidRPr="00306FB5" w:rsidRDefault="001629AE" w:rsidP="00306FB5">
      <w:pPr>
        <w:pStyle w:val="NormalWeb"/>
        <w:spacing w:beforeAutospacing="0" w:afterAutospacing="0" w:line="300" w:lineRule="exact"/>
        <w:ind w:firstLine="720"/>
        <w:jc w:val="both"/>
        <w:rPr>
          <w:sz w:val="26"/>
          <w:szCs w:val="26"/>
          <w:rPrChange w:id="419" w:author="Pham Phuong Thao" w:date="2019-05-07T13:56:00Z">
            <w:rPr/>
          </w:rPrChange>
        </w:rPr>
        <w:pPrChange w:id="420" w:author="Pham Phuong Thao" w:date="2019-05-07T13:57:00Z">
          <w:pPr>
            <w:pStyle w:val="NormalWeb"/>
            <w:spacing w:before="120" w:beforeAutospacing="0" w:after="120" w:afterAutospacing="0" w:line="280" w:lineRule="exact"/>
            <w:ind w:firstLine="720"/>
            <w:jc w:val="both"/>
          </w:pPr>
        </w:pPrChange>
      </w:pPr>
      <w:r w:rsidRPr="00306FB5">
        <w:rPr>
          <w:sz w:val="26"/>
          <w:szCs w:val="26"/>
          <w:rPrChange w:id="421" w:author="Pham Phuong Thao" w:date="2019-05-07T13:56:00Z">
            <w:rPr/>
          </w:rPrChange>
        </w:rPr>
        <w:t>Đối với c</w:t>
      </w:r>
      <w:r w:rsidR="006817EC" w:rsidRPr="00306FB5">
        <w:rPr>
          <w:sz w:val="26"/>
          <w:szCs w:val="26"/>
          <w:rPrChange w:id="422" w:author="Pham Phuong Thao" w:date="2019-05-07T13:56:00Z">
            <w:rPr/>
          </w:rPrChange>
        </w:rPr>
        <w:t>ông tác Cổ phần hóa</w:t>
      </w:r>
      <w:r w:rsidR="00C75125" w:rsidRPr="00306FB5">
        <w:rPr>
          <w:sz w:val="26"/>
          <w:szCs w:val="26"/>
          <w:rPrChange w:id="423" w:author="Pham Phuong Thao" w:date="2019-05-07T13:56:00Z">
            <w:rPr/>
          </w:rPrChange>
        </w:rPr>
        <w:t>,</w:t>
      </w:r>
      <w:r w:rsidRPr="00306FB5">
        <w:rPr>
          <w:sz w:val="26"/>
          <w:szCs w:val="26"/>
          <w:rPrChange w:id="424" w:author="Pham Phuong Thao" w:date="2019-05-07T13:56:00Z">
            <w:rPr/>
          </w:rPrChange>
        </w:rPr>
        <w:t xml:space="preserve"> </w:t>
      </w:r>
      <w:r w:rsidR="00786B78" w:rsidRPr="00306FB5">
        <w:rPr>
          <w:sz w:val="26"/>
          <w:szCs w:val="26"/>
          <w:rPrChange w:id="425" w:author="Pham Phuong Thao" w:date="2019-05-07T13:56:00Z">
            <w:rPr/>
          </w:rPrChange>
        </w:rPr>
        <w:t>EVN</w:t>
      </w:r>
      <w:r w:rsidR="00786B78" w:rsidRPr="00306FB5">
        <w:rPr>
          <w:i/>
          <w:sz w:val="26"/>
          <w:szCs w:val="26"/>
          <w:rPrChange w:id="426" w:author="Pham Phuong Thao" w:date="2019-05-07T13:56:00Z">
            <w:rPr>
              <w:i/>
            </w:rPr>
          </w:rPrChange>
        </w:rPr>
        <w:t>GENCO1</w:t>
      </w:r>
      <w:r w:rsidRPr="00306FB5">
        <w:rPr>
          <w:sz w:val="26"/>
          <w:szCs w:val="26"/>
          <w:rPrChange w:id="427" w:author="Pham Phuong Thao" w:date="2019-05-07T13:56:00Z">
            <w:rPr/>
          </w:rPrChange>
        </w:rPr>
        <w:t xml:space="preserve"> </w:t>
      </w:r>
      <w:r w:rsidR="005F1BC2" w:rsidRPr="00306FB5">
        <w:rPr>
          <w:sz w:val="26"/>
          <w:szCs w:val="26"/>
          <w:rPrChange w:id="428" w:author="Pham Phuong Thao" w:date="2019-05-07T13:56:00Z">
            <w:rPr/>
          </w:rPrChange>
        </w:rPr>
        <w:t>sẽ tiếp tục bám sát các cấp có thẩm quyền về việc phê duyệt</w:t>
      </w:r>
      <w:r w:rsidR="006817EC" w:rsidRPr="00306FB5">
        <w:rPr>
          <w:sz w:val="26"/>
          <w:szCs w:val="26"/>
          <w:rPrChange w:id="429" w:author="Pham Phuong Thao" w:date="2019-05-07T13:56:00Z">
            <w:rPr/>
          </w:rPrChange>
        </w:rPr>
        <w:t xml:space="preserve"> phương án sắp xếp, xử lý nhà đất</w:t>
      </w:r>
      <w:r w:rsidR="005F1BC2" w:rsidRPr="00306FB5">
        <w:rPr>
          <w:sz w:val="26"/>
          <w:szCs w:val="26"/>
          <w:rPrChange w:id="430" w:author="Pham Phuong Thao" w:date="2019-05-07T13:56:00Z">
            <w:rPr/>
          </w:rPrChange>
        </w:rPr>
        <w:t xml:space="preserve"> phục vụ cổ phần hóa; thoái vốn tại các công ty cổ phần để lành mạnh hóa tài chính và triển khai các công việc liên quan theo quy định.</w:t>
      </w:r>
      <w:r w:rsidR="00E47521" w:rsidRPr="00306FB5">
        <w:rPr>
          <w:sz w:val="26"/>
          <w:szCs w:val="26"/>
          <w:rPrChange w:id="431" w:author="Pham Phuong Thao" w:date="2019-05-07T13:56:00Z">
            <w:rPr/>
          </w:rPrChange>
        </w:rPr>
        <w:t xml:space="preserve"> Đặc biệt, là bám sát</w:t>
      </w:r>
      <w:r w:rsidR="005F1BC2" w:rsidRPr="00306FB5">
        <w:rPr>
          <w:sz w:val="26"/>
          <w:szCs w:val="26"/>
          <w:rPrChange w:id="432" w:author="Pham Phuong Thao" w:date="2019-05-07T13:56:00Z">
            <w:rPr/>
          </w:rPrChange>
        </w:rPr>
        <w:t xml:space="preserve"> </w:t>
      </w:r>
      <w:r w:rsidR="00E47521" w:rsidRPr="00306FB5">
        <w:rPr>
          <w:sz w:val="26"/>
          <w:szCs w:val="26"/>
          <w:rPrChange w:id="433" w:author="Pham Phuong Thao" w:date="2019-05-07T13:56:00Z">
            <w:rPr/>
          </w:rPrChange>
        </w:rPr>
        <w:t>UBQLV nhà nước tại Doanh nghiệp để sớm có văn bản giải trình bổ sung gửi Thủ tướng Chính phủ về việc điều chỉnh thời điểm XĐGTDN từ 0h 01/01/2020 và điều chuyển dự án NMNĐ DH3 mở rộng từ EVN về EVN</w:t>
      </w:r>
      <w:r w:rsidR="00E47521" w:rsidRPr="00306FB5">
        <w:rPr>
          <w:i/>
          <w:sz w:val="26"/>
          <w:szCs w:val="26"/>
          <w:rPrChange w:id="434" w:author="Pham Phuong Thao" w:date="2019-05-07T13:56:00Z">
            <w:rPr>
              <w:i/>
            </w:rPr>
          </w:rPrChange>
        </w:rPr>
        <w:t>GENCO1.</w:t>
      </w:r>
      <w:r w:rsidR="005F1BC2" w:rsidRPr="00306FB5">
        <w:rPr>
          <w:sz w:val="26"/>
          <w:szCs w:val="26"/>
          <w:rPrChange w:id="435" w:author="Pham Phuong Thao" w:date="2019-05-07T13:56:00Z">
            <w:rPr/>
          </w:rPrChange>
        </w:rPr>
        <w:t xml:space="preserve"> </w:t>
      </w:r>
    </w:p>
    <w:bookmarkEnd w:id="2"/>
    <w:p w14:paraId="77633F96" w14:textId="77777777" w:rsidR="00853DC8" w:rsidRDefault="00853DC8" w:rsidP="000929E6">
      <w:pPr>
        <w:pStyle w:val="Header"/>
        <w:tabs>
          <w:tab w:val="clear" w:pos="4320"/>
          <w:tab w:val="clear" w:pos="8640"/>
          <w:tab w:val="num" w:pos="1440"/>
        </w:tabs>
        <w:spacing w:after="120" w:line="300" w:lineRule="exact"/>
        <w:rPr>
          <w:b/>
          <w:sz w:val="24"/>
          <w:szCs w:val="24"/>
          <w:u w:val="single"/>
          <w:lang w:val="vi-VN"/>
        </w:rPr>
      </w:pPr>
    </w:p>
    <w:p w14:paraId="46E8B230" w14:textId="2BCCFF28" w:rsidR="00596228" w:rsidRPr="00E43762" w:rsidRDefault="00596228" w:rsidP="000929E6">
      <w:pPr>
        <w:pStyle w:val="Header"/>
        <w:tabs>
          <w:tab w:val="clear" w:pos="4320"/>
          <w:tab w:val="clear" w:pos="8640"/>
          <w:tab w:val="num" w:pos="1440"/>
        </w:tabs>
        <w:spacing w:after="120" w:line="30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0929E6">
      <w:pPr>
        <w:pStyle w:val="Header"/>
        <w:tabs>
          <w:tab w:val="clear" w:pos="4320"/>
          <w:tab w:val="clear" w:pos="8640"/>
        </w:tabs>
        <w:spacing w:after="120" w:line="30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0929E6">
      <w:pPr>
        <w:pStyle w:val="Header"/>
        <w:tabs>
          <w:tab w:val="clear" w:pos="4320"/>
          <w:tab w:val="clear" w:pos="8640"/>
        </w:tabs>
        <w:spacing w:after="120" w:line="30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0929E6">
      <w:pPr>
        <w:pStyle w:val="Header"/>
        <w:tabs>
          <w:tab w:val="clear" w:pos="4320"/>
          <w:tab w:val="clear" w:pos="8640"/>
        </w:tabs>
        <w:spacing w:after="120" w:line="30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9D09FB">
      <w:pgSz w:w="11909" w:h="16834" w:code="9"/>
      <w:pgMar w:top="1138" w:right="1021" w:bottom="850" w:left="141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4" w:author="Mai Thanh Tiep" w:date="2019-05-07T13:14:00Z" w:initials="MTT">
    <w:p w14:paraId="40B4EE3C" w14:textId="44C5A07A" w:rsidR="00EA6A2E" w:rsidRDefault="00EA6A2E">
      <w:pPr>
        <w:pStyle w:val="CommentText"/>
      </w:pPr>
      <w:r>
        <w:rPr>
          <w:rStyle w:val="CommentReference"/>
        </w:rPr>
        <w:annotationRef/>
      </w:r>
      <w:r>
        <w:t>Đề nghị bổ sung mốc đốt lò lần đầu bằng dầu/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4EE3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4EE3C" w16cid:durableId="207C03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38CC" w14:textId="77777777" w:rsidR="006526FF" w:rsidRDefault="006526FF" w:rsidP="0019414D">
      <w:pPr>
        <w:spacing w:after="0" w:line="240" w:lineRule="auto"/>
      </w:pPr>
      <w:r>
        <w:separator/>
      </w:r>
    </w:p>
  </w:endnote>
  <w:endnote w:type="continuationSeparator" w:id="0">
    <w:p w14:paraId="0E90FB0B" w14:textId="77777777" w:rsidR="006526FF" w:rsidRDefault="006526FF"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6877" w14:textId="77777777" w:rsidR="006526FF" w:rsidRDefault="006526FF" w:rsidP="0019414D">
      <w:pPr>
        <w:spacing w:after="0" w:line="240" w:lineRule="auto"/>
      </w:pPr>
      <w:r>
        <w:separator/>
      </w:r>
    </w:p>
  </w:footnote>
  <w:footnote w:type="continuationSeparator" w:id="0">
    <w:p w14:paraId="4B522BF5" w14:textId="77777777" w:rsidR="006526FF" w:rsidRDefault="006526FF"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m Phuong Thao">
    <w15:presenceInfo w15:providerId="AD" w15:userId="S-1-5-21-3863139767-2870425723-231354419-1353"/>
  </w15:person>
  <w15:person w15:author="Mai Thanh Tiep">
    <w15:presenceInfo w15:providerId="AD" w15:userId="S-1-5-21-3863139767-2870425723-231354419-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40228"/>
    <w:rsid w:val="00043C80"/>
    <w:rsid w:val="000453F0"/>
    <w:rsid w:val="00047372"/>
    <w:rsid w:val="00047951"/>
    <w:rsid w:val="000560BE"/>
    <w:rsid w:val="00062863"/>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869AB"/>
    <w:rsid w:val="00191FE1"/>
    <w:rsid w:val="0019414D"/>
    <w:rsid w:val="001A13BD"/>
    <w:rsid w:val="001A6954"/>
    <w:rsid w:val="001B4825"/>
    <w:rsid w:val="001C5082"/>
    <w:rsid w:val="001C5801"/>
    <w:rsid w:val="001D18EF"/>
    <w:rsid w:val="001E006D"/>
    <w:rsid w:val="001F0381"/>
    <w:rsid w:val="001F0D6F"/>
    <w:rsid w:val="00200332"/>
    <w:rsid w:val="002036B2"/>
    <w:rsid w:val="00204514"/>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2994"/>
    <w:rsid w:val="00277C3F"/>
    <w:rsid w:val="00283A6F"/>
    <w:rsid w:val="00293DA8"/>
    <w:rsid w:val="0029535F"/>
    <w:rsid w:val="002A0CD3"/>
    <w:rsid w:val="002A44C0"/>
    <w:rsid w:val="002A45AD"/>
    <w:rsid w:val="002A568E"/>
    <w:rsid w:val="002B04CB"/>
    <w:rsid w:val="002B0C18"/>
    <w:rsid w:val="002B1485"/>
    <w:rsid w:val="002B1709"/>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C0703"/>
    <w:rsid w:val="003D2A6D"/>
    <w:rsid w:val="003D4785"/>
    <w:rsid w:val="003E232C"/>
    <w:rsid w:val="003E3392"/>
    <w:rsid w:val="003E600F"/>
    <w:rsid w:val="003F43F7"/>
    <w:rsid w:val="00401588"/>
    <w:rsid w:val="0040654D"/>
    <w:rsid w:val="00415C2E"/>
    <w:rsid w:val="00417A74"/>
    <w:rsid w:val="00420CC9"/>
    <w:rsid w:val="00423199"/>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91AD5"/>
    <w:rsid w:val="0049271C"/>
    <w:rsid w:val="00493C32"/>
    <w:rsid w:val="00493D9C"/>
    <w:rsid w:val="004A3AE9"/>
    <w:rsid w:val="004A5147"/>
    <w:rsid w:val="004A6B45"/>
    <w:rsid w:val="004B395E"/>
    <w:rsid w:val="004B4382"/>
    <w:rsid w:val="004B593B"/>
    <w:rsid w:val="004C2AF7"/>
    <w:rsid w:val="004C3AD9"/>
    <w:rsid w:val="004D7E50"/>
    <w:rsid w:val="004E310C"/>
    <w:rsid w:val="004E4D73"/>
    <w:rsid w:val="004E6477"/>
    <w:rsid w:val="004F3CAD"/>
    <w:rsid w:val="0051084F"/>
    <w:rsid w:val="00512D01"/>
    <w:rsid w:val="0051301D"/>
    <w:rsid w:val="00521264"/>
    <w:rsid w:val="0053300C"/>
    <w:rsid w:val="00535972"/>
    <w:rsid w:val="00540909"/>
    <w:rsid w:val="00543621"/>
    <w:rsid w:val="005442D8"/>
    <w:rsid w:val="0055092F"/>
    <w:rsid w:val="00562070"/>
    <w:rsid w:val="00572389"/>
    <w:rsid w:val="00580E3C"/>
    <w:rsid w:val="005814F9"/>
    <w:rsid w:val="00582C1A"/>
    <w:rsid w:val="00584D26"/>
    <w:rsid w:val="00586B6C"/>
    <w:rsid w:val="00596228"/>
    <w:rsid w:val="005971B4"/>
    <w:rsid w:val="005972CD"/>
    <w:rsid w:val="00597CF2"/>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1F53"/>
    <w:rsid w:val="006327F6"/>
    <w:rsid w:val="006345B3"/>
    <w:rsid w:val="00644307"/>
    <w:rsid w:val="00646325"/>
    <w:rsid w:val="00651579"/>
    <w:rsid w:val="006526FF"/>
    <w:rsid w:val="00654F22"/>
    <w:rsid w:val="0065699B"/>
    <w:rsid w:val="0066026E"/>
    <w:rsid w:val="00665AD9"/>
    <w:rsid w:val="00665EC2"/>
    <w:rsid w:val="006665F2"/>
    <w:rsid w:val="00674742"/>
    <w:rsid w:val="00675F9F"/>
    <w:rsid w:val="006817EC"/>
    <w:rsid w:val="006C0255"/>
    <w:rsid w:val="006C4099"/>
    <w:rsid w:val="006D24DE"/>
    <w:rsid w:val="006D6B02"/>
    <w:rsid w:val="006E0916"/>
    <w:rsid w:val="006F11BB"/>
    <w:rsid w:val="006F2D6B"/>
    <w:rsid w:val="006F3CCA"/>
    <w:rsid w:val="006F490E"/>
    <w:rsid w:val="006F4BDD"/>
    <w:rsid w:val="00707D1C"/>
    <w:rsid w:val="0071002D"/>
    <w:rsid w:val="00710E92"/>
    <w:rsid w:val="00716ADA"/>
    <w:rsid w:val="0072404A"/>
    <w:rsid w:val="0072505A"/>
    <w:rsid w:val="00726447"/>
    <w:rsid w:val="007276BC"/>
    <w:rsid w:val="00731ED3"/>
    <w:rsid w:val="00732161"/>
    <w:rsid w:val="0073267B"/>
    <w:rsid w:val="007337EF"/>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20B0"/>
    <w:rsid w:val="00793BCB"/>
    <w:rsid w:val="00795CCB"/>
    <w:rsid w:val="007A123B"/>
    <w:rsid w:val="007A140A"/>
    <w:rsid w:val="007B33FA"/>
    <w:rsid w:val="007B41C4"/>
    <w:rsid w:val="007B5027"/>
    <w:rsid w:val="007B5B08"/>
    <w:rsid w:val="007C0832"/>
    <w:rsid w:val="007C0962"/>
    <w:rsid w:val="007C3568"/>
    <w:rsid w:val="007D09C1"/>
    <w:rsid w:val="007D3574"/>
    <w:rsid w:val="007D5E45"/>
    <w:rsid w:val="007D6614"/>
    <w:rsid w:val="007E1CF2"/>
    <w:rsid w:val="007E4CCA"/>
    <w:rsid w:val="007F27E6"/>
    <w:rsid w:val="007F4209"/>
    <w:rsid w:val="007F7E83"/>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481"/>
    <w:rsid w:val="0086680A"/>
    <w:rsid w:val="00871FCF"/>
    <w:rsid w:val="0087283F"/>
    <w:rsid w:val="008921BF"/>
    <w:rsid w:val="00896C08"/>
    <w:rsid w:val="008A079F"/>
    <w:rsid w:val="008A08AD"/>
    <w:rsid w:val="008A0ADA"/>
    <w:rsid w:val="008A3776"/>
    <w:rsid w:val="008A3CA4"/>
    <w:rsid w:val="008A7E62"/>
    <w:rsid w:val="008B1FF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03E7"/>
    <w:rsid w:val="009F3743"/>
    <w:rsid w:val="009F5118"/>
    <w:rsid w:val="009F5675"/>
    <w:rsid w:val="00A05740"/>
    <w:rsid w:val="00A10E22"/>
    <w:rsid w:val="00A16796"/>
    <w:rsid w:val="00A20A91"/>
    <w:rsid w:val="00A22173"/>
    <w:rsid w:val="00A24DE3"/>
    <w:rsid w:val="00A24F2E"/>
    <w:rsid w:val="00A260DA"/>
    <w:rsid w:val="00A315A1"/>
    <w:rsid w:val="00A31DCE"/>
    <w:rsid w:val="00A32AF0"/>
    <w:rsid w:val="00A433A3"/>
    <w:rsid w:val="00A43DD8"/>
    <w:rsid w:val="00A44598"/>
    <w:rsid w:val="00A51D02"/>
    <w:rsid w:val="00A52CC0"/>
    <w:rsid w:val="00A6152D"/>
    <w:rsid w:val="00A6518C"/>
    <w:rsid w:val="00A7038C"/>
    <w:rsid w:val="00A76C68"/>
    <w:rsid w:val="00A818C9"/>
    <w:rsid w:val="00A81B78"/>
    <w:rsid w:val="00A82AFE"/>
    <w:rsid w:val="00A83F67"/>
    <w:rsid w:val="00A91A16"/>
    <w:rsid w:val="00AA22C7"/>
    <w:rsid w:val="00AA677B"/>
    <w:rsid w:val="00AB2204"/>
    <w:rsid w:val="00AB3CC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4B45"/>
    <w:rsid w:val="00B504BB"/>
    <w:rsid w:val="00B53355"/>
    <w:rsid w:val="00B72B8E"/>
    <w:rsid w:val="00B745AB"/>
    <w:rsid w:val="00B75A20"/>
    <w:rsid w:val="00B80A1F"/>
    <w:rsid w:val="00B85407"/>
    <w:rsid w:val="00B91F86"/>
    <w:rsid w:val="00B9201F"/>
    <w:rsid w:val="00B94BE4"/>
    <w:rsid w:val="00BB3E3E"/>
    <w:rsid w:val="00BB5590"/>
    <w:rsid w:val="00BB5EB1"/>
    <w:rsid w:val="00BC070C"/>
    <w:rsid w:val="00BC2C53"/>
    <w:rsid w:val="00BC3038"/>
    <w:rsid w:val="00BC589E"/>
    <w:rsid w:val="00BC5C99"/>
    <w:rsid w:val="00BD3E42"/>
    <w:rsid w:val="00BD6C08"/>
    <w:rsid w:val="00BE3645"/>
    <w:rsid w:val="00BF12F7"/>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BED"/>
    <w:rsid w:val="00CB475C"/>
    <w:rsid w:val="00CB5B6A"/>
    <w:rsid w:val="00CB7053"/>
    <w:rsid w:val="00CC46CF"/>
    <w:rsid w:val="00CC6B05"/>
    <w:rsid w:val="00CE5634"/>
    <w:rsid w:val="00D04880"/>
    <w:rsid w:val="00D04AFB"/>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94C1C"/>
    <w:rsid w:val="00D9795F"/>
    <w:rsid w:val="00DA2548"/>
    <w:rsid w:val="00DA6C91"/>
    <w:rsid w:val="00DD63D7"/>
    <w:rsid w:val="00DE0D60"/>
    <w:rsid w:val="00DE1A73"/>
    <w:rsid w:val="00DF19B7"/>
    <w:rsid w:val="00DF1D89"/>
    <w:rsid w:val="00DF2F6C"/>
    <w:rsid w:val="00DF7DF0"/>
    <w:rsid w:val="00E04DF5"/>
    <w:rsid w:val="00E127A3"/>
    <w:rsid w:val="00E21D19"/>
    <w:rsid w:val="00E2498A"/>
    <w:rsid w:val="00E310DB"/>
    <w:rsid w:val="00E31CCF"/>
    <w:rsid w:val="00E3691C"/>
    <w:rsid w:val="00E43762"/>
    <w:rsid w:val="00E47521"/>
    <w:rsid w:val="00E6075E"/>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A6A2E"/>
    <w:rsid w:val="00EB2D75"/>
    <w:rsid w:val="00EB31A3"/>
    <w:rsid w:val="00EB5C51"/>
    <w:rsid w:val="00EC5511"/>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41752"/>
    <w:rsid w:val="00F51188"/>
    <w:rsid w:val="00F53568"/>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6493-7121-4667-9D64-39A18198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2017-07-14T03:50:00Z</cp:lastPrinted>
  <dcterms:created xsi:type="dcterms:W3CDTF">2019-05-07T06:57:00Z</dcterms:created>
  <dcterms:modified xsi:type="dcterms:W3CDTF">2019-05-07T06:57:00Z</dcterms:modified>
</cp:coreProperties>
</file>